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5C312" w14:textId="77777777" w:rsidR="00166BF1" w:rsidRDefault="00166BF1">
      <w:pPr>
        <w:framePr w:hSpace="180" w:wrap="around" w:vAnchor="text" w:hAnchor="page" w:x="1441" w:y="151"/>
      </w:pPr>
      <w:r>
        <w:object w:dxaOrig="1512" w:dyaOrig="1480" w14:anchorId="470768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81pt" o:ole="">
            <v:imagedata r:id="rId7" o:title=""/>
          </v:shape>
          <o:OLEObject Type="Embed" ProgID="Word.Document.8" ShapeID="_x0000_i1025" DrawAspect="Content" ObjectID="_1754300913" r:id="rId8"/>
        </w:object>
      </w:r>
    </w:p>
    <w:p w14:paraId="38E94841" w14:textId="77777777" w:rsidR="00166BF1" w:rsidRDefault="00166BF1">
      <w:pPr>
        <w:framePr w:w="5173" w:h="1873" w:hSpace="180" w:wrap="around" w:vAnchor="text" w:hAnchor="page" w:x="3745" w:y="1"/>
        <w:jc w:val="center"/>
        <w:rPr>
          <w:b/>
          <w:sz w:val="16"/>
        </w:rPr>
      </w:pPr>
      <w:r>
        <w:rPr>
          <w:b/>
          <w:sz w:val="48"/>
        </w:rPr>
        <w:t>Town of Wilmington</w:t>
      </w:r>
    </w:p>
    <w:p w14:paraId="6885C0B9" w14:textId="77777777" w:rsidR="00166BF1" w:rsidRDefault="00166BF1">
      <w:pPr>
        <w:framePr w:w="5173" w:h="1873" w:hSpace="180" w:wrap="around" w:vAnchor="text" w:hAnchor="page" w:x="3745" w:y="1"/>
        <w:jc w:val="center"/>
        <w:rPr>
          <w:sz w:val="16"/>
        </w:rPr>
      </w:pPr>
    </w:p>
    <w:p w14:paraId="6E3F749D" w14:textId="77777777" w:rsidR="00166BF1" w:rsidRDefault="00166BF1">
      <w:pPr>
        <w:framePr w:w="5173" w:h="1873" w:hSpace="180" w:wrap="around" w:vAnchor="text" w:hAnchor="page" w:x="3745" w:y="1"/>
        <w:jc w:val="center"/>
        <w:rPr>
          <w:sz w:val="40"/>
        </w:rPr>
      </w:pPr>
      <w:r>
        <w:rPr>
          <w:sz w:val="40"/>
        </w:rPr>
        <w:t>Board of Health</w:t>
      </w:r>
    </w:p>
    <w:p w14:paraId="13698B19" w14:textId="77777777" w:rsidR="00166BF1" w:rsidRDefault="00166BF1">
      <w:pPr>
        <w:framePr w:w="5173" w:h="1873" w:hSpace="180" w:wrap="around" w:vAnchor="text" w:hAnchor="page" w:x="3745" w:y="1"/>
        <w:jc w:val="center"/>
      </w:pPr>
      <w:r>
        <w:t>121 Glen Road</w:t>
      </w:r>
    </w:p>
    <w:p w14:paraId="5309EC76" w14:textId="77777777" w:rsidR="00166BF1" w:rsidRDefault="00166BF1">
      <w:pPr>
        <w:framePr w:w="5173" w:h="1873" w:hSpace="180" w:wrap="around" w:vAnchor="text" w:hAnchor="page" w:x="3745" w:y="1"/>
        <w:jc w:val="center"/>
      </w:pPr>
      <w:r>
        <w:t>Wilmington, Massachusetts 01887</w:t>
      </w:r>
    </w:p>
    <w:p w14:paraId="0E46E105" w14:textId="77777777" w:rsidR="00792426" w:rsidRDefault="00792426">
      <w:pPr>
        <w:framePr w:w="5173" w:h="1873" w:hSpace="180" w:wrap="around" w:vAnchor="text" w:hAnchor="page" w:x="3745" w:y="1"/>
        <w:jc w:val="center"/>
      </w:pPr>
    </w:p>
    <w:p w14:paraId="3EC1556A" w14:textId="6716F9CB" w:rsidR="00166BF1" w:rsidRPr="00792426" w:rsidRDefault="00502553">
      <w:pPr>
        <w:framePr w:w="5173" w:h="1873" w:hSpace="180" w:wrap="around" w:vAnchor="text" w:hAnchor="page" w:x="3745" w:y="1"/>
        <w:jc w:val="center"/>
        <w:rPr>
          <w:sz w:val="32"/>
          <w:szCs w:val="32"/>
        </w:rPr>
      </w:pPr>
      <w:r w:rsidRPr="00792426">
        <w:rPr>
          <w:sz w:val="32"/>
          <w:szCs w:val="32"/>
        </w:rPr>
        <w:t>RDNA</w:t>
      </w:r>
      <w:r w:rsidR="00390E12">
        <w:rPr>
          <w:sz w:val="32"/>
          <w:szCs w:val="32"/>
        </w:rPr>
        <w:t xml:space="preserve">/BSL </w:t>
      </w:r>
    </w:p>
    <w:p w14:paraId="19F6A897" w14:textId="77777777" w:rsidR="00166BF1" w:rsidRDefault="00166BF1">
      <w:pPr>
        <w:ind w:firstLine="720"/>
      </w:pPr>
    </w:p>
    <w:p w14:paraId="26AE5D9B" w14:textId="77777777" w:rsidR="00166BF1" w:rsidRDefault="00166BF1">
      <w:pPr>
        <w:ind w:firstLine="720"/>
      </w:pPr>
    </w:p>
    <w:p w14:paraId="0A49D85B" w14:textId="77777777" w:rsidR="00166BF1" w:rsidRDefault="00166BF1">
      <w:pPr>
        <w:ind w:firstLine="720"/>
      </w:pPr>
    </w:p>
    <w:p w14:paraId="4DFDD4C1" w14:textId="77777777" w:rsidR="00166BF1" w:rsidRDefault="00166BF1"/>
    <w:p w14:paraId="1DD7C4B6" w14:textId="77777777" w:rsidR="00166BF1" w:rsidRDefault="00166BF1">
      <w:pPr>
        <w:ind w:firstLine="720"/>
      </w:pPr>
    </w:p>
    <w:p w14:paraId="79A2305D" w14:textId="77777777" w:rsidR="00166BF1" w:rsidRDefault="00166BF1">
      <w:pPr>
        <w:ind w:firstLine="720"/>
      </w:pPr>
    </w:p>
    <w:p w14:paraId="5E264D1B" w14:textId="77777777" w:rsidR="00166BF1" w:rsidRDefault="00166BF1">
      <w:pPr>
        <w:ind w:firstLine="720"/>
      </w:pPr>
    </w:p>
    <w:p w14:paraId="7E68DF3E" w14:textId="77777777" w:rsidR="000F4171" w:rsidRPr="000F4171" w:rsidRDefault="000F4171" w:rsidP="000F4171">
      <w:pPr>
        <w:rPr>
          <w:sz w:val="20"/>
        </w:rPr>
      </w:pPr>
    </w:p>
    <w:p w14:paraId="184956F2" w14:textId="77777777" w:rsidR="00503222" w:rsidRDefault="00503222" w:rsidP="000F4171">
      <w:pPr>
        <w:rPr>
          <w:sz w:val="20"/>
        </w:rPr>
      </w:pPr>
    </w:p>
    <w:p w14:paraId="56D07EEB" w14:textId="77777777" w:rsidR="00792426" w:rsidRDefault="00792426" w:rsidP="000F4171">
      <w:pPr>
        <w:rPr>
          <w:sz w:val="20"/>
        </w:rPr>
      </w:pPr>
    </w:p>
    <w:p w14:paraId="50993A7C" w14:textId="5033304B" w:rsidR="000F4171" w:rsidRPr="000F4171" w:rsidRDefault="006E4CA5" w:rsidP="000F4171">
      <w:pPr>
        <w:rPr>
          <w:sz w:val="20"/>
        </w:rPr>
      </w:pPr>
      <w:r>
        <w:rPr>
          <w:sz w:val="20"/>
        </w:rPr>
        <w:t xml:space="preserve">____ NEW APPLICATION      </w:t>
      </w:r>
      <w:r w:rsidR="000F4171" w:rsidRPr="006E4CA5">
        <w:rPr>
          <w:b/>
          <w:sz w:val="20"/>
        </w:rPr>
        <w:t>$500.00</w:t>
      </w:r>
      <w:r w:rsidR="000F4171" w:rsidRPr="000F4171">
        <w:rPr>
          <w:sz w:val="20"/>
        </w:rPr>
        <w:tab/>
      </w:r>
      <w:r w:rsidR="000F4171" w:rsidRPr="000F4171">
        <w:rPr>
          <w:sz w:val="20"/>
        </w:rPr>
        <w:tab/>
      </w:r>
      <w:r w:rsidR="000F4171" w:rsidRPr="000F4171">
        <w:rPr>
          <w:sz w:val="20"/>
        </w:rPr>
        <w:tab/>
        <w:t>_____RENEWAL</w:t>
      </w:r>
      <w:r>
        <w:rPr>
          <w:sz w:val="20"/>
        </w:rPr>
        <w:t xml:space="preserve">   </w:t>
      </w:r>
      <w:r w:rsidR="000F4171" w:rsidRPr="000F4171">
        <w:rPr>
          <w:sz w:val="20"/>
        </w:rPr>
        <w:t xml:space="preserve"> </w:t>
      </w:r>
      <w:r w:rsidR="000F4171" w:rsidRPr="006E4CA5">
        <w:rPr>
          <w:b/>
          <w:sz w:val="20"/>
        </w:rPr>
        <w:t>$100.00</w:t>
      </w:r>
    </w:p>
    <w:p w14:paraId="21658635" w14:textId="77777777" w:rsidR="000F4171" w:rsidRDefault="000F4171" w:rsidP="000F4171"/>
    <w:p w14:paraId="4EDA6CF4" w14:textId="7A441777" w:rsidR="000F4171" w:rsidRDefault="00FA49D0" w:rsidP="000F4171">
      <w:r>
        <w:t>The Wilmington Board of Health Regulations entitled “</w:t>
      </w:r>
      <w:r w:rsidRPr="00FA49D0">
        <w:t>Regulations for Use of Recombinant Molecule Technology Section 22” eff</w:t>
      </w:r>
      <w:r>
        <w:t>ective as of September 18,</w:t>
      </w:r>
      <w:r w:rsidR="00A74AE1">
        <w:t xml:space="preserve"> </w:t>
      </w:r>
      <w:r>
        <w:t xml:space="preserve">2018 requires institutions that conduct recombinant DNA work </w:t>
      </w:r>
      <w:r w:rsidR="00A74AE1">
        <w:t xml:space="preserve">or biological agents </w:t>
      </w:r>
      <w:r>
        <w:t>covered under these regulations to obtain a permit.</w:t>
      </w:r>
    </w:p>
    <w:p w14:paraId="2C92B458" w14:textId="77777777" w:rsidR="000F4171" w:rsidRDefault="000F4171" w:rsidP="000F4171">
      <w:r>
        <w:t>In addition to the information below, 1</w:t>
      </w:r>
      <w:r w:rsidRPr="000F4171">
        <w:rPr>
          <w:vertAlign w:val="superscript"/>
        </w:rPr>
        <w:t>st</w:t>
      </w:r>
      <w:r>
        <w:t xml:space="preserve"> time applicants please supply all information required in </w:t>
      </w:r>
      <w:r w:rsidR="00563DFD">
        <w:t>the Permit Checklist</w:t>
      </w:r>
      <w:r>
        <w:t>. (this can be done electronically)</w:t>
      </w:r>
    </w:p>
    <w:p w14:paraId="131D566F" w14:textId="77777777" w:rsidR="000F4171" w:rsidRDefault="000F4171" w:rsidP="000F4171"/>
    <w:p w14:paraId="67899838" w14:textId="77777777" w:rsidR="000F4171" w:rsidRDefault="00FA49D0" w:rsidP="000F4171">
      <w:r>
        <w:t xml:space="preserve">Name &amp; Address </w:t>
      </w:r>
      <w:r w:rsidR="000F4171">
        <w:t xml:space="preserve">of </w:t>
      </w:r>
      <w:r>
        <w:t>Institution</w:t>
      </w:r>
      <w:r w:rsidR="000F4171">
        <w:t xml:space="preserve"> __________________________________________________</w:t>
      </w:r>
    </w:p>
    <w:p w14:paraId="24A18984" w14:textId="77777777" w:rsidR="000F4171" w:rsidRDefault="000F4171" w:rsidP="000F4171">
      <w:r>
        <w:t xml:space="preserve">                           </w:t>
      </w:r>
    </w:p>
    <w:p w14:paraId="64255961" w14:textId="77777777" w:rsidR="000F4171" w:rsidRDefault="000F4171" w:rsidP="000F4171">
      <w:r>
        <w:t xml:space="preserve">                                                 _______________________________________________</w:t>
      </w:r>
      <w:r w:rsidR="00FA49D0">
        <w:t>_</w:t>
      </w:r>
      <w:r>
        <w:t>___</w:t>
      </w:r>
    </w:p>
    <w:p w14:paraId="07E2C292" w14:textId="77777777" w:rsidR="000F4171" w:rsidRDefault="000F4171" w:rsidP="000F4171"/>
    <w:p w14:paraId="214F16D6" w14:textId="77777777" w:rsidR="000F4171" w:rsidRDefault="000F4171" w:rsidP="000F4171"/>
    <w:p w14:paraId="722BC144" w14:textId="77777777" w:rsidR="000F4171" w:rsidRDefault="000F4171" w:rsidP="000F4171">
      <w:r>
        <w:t xml:space="preserve">Applicant (on-site </w:t>
      </w:r>
      <w:r w:rsidR="00FA49D0">
        <w:t>institution</w:t>
      </w:r>
      <w:r>
        <w:t xml:space="preserve"> contact information) _____________________________________</w:t>
      </w:r>
    </w:p>
    <w:p w14:paraId="13A25062" w14:textId="77777777" w:rsidR="00FA49D0" w:rsidRDefault="00FA49D0" w:rsidP="000F4171"/>
    <w:p w14:paraId="54F26AAF" w14:textId="77777777" w:rsidR="000F4171" w:rsidRDefault="00FA49D0" w:rsidP="00FA49D0">
      <w:r>
        <w:t>___________________________________________</w:t>
      </w:r>
      <w:r w:rsidR="007C3026">
        <w:t>________________________________</w:t>
      </w:r>
      <w:r>
        <w:t>___</w:t>
      </w:r>
    </w:p>
    <w:p w14:paraId="72F3A66B" w14:textId="77777777" w:rsidR="00FA49D0" w:rsidRDefault="00FA49D0" w:rsidP="00FA49D0"/>
    <w:p w14:paraId="084457D4" w14:textId="77777777" w:rsidR="00FA49D0" w:rsidRDefault="00FA49D0" w:rsidP="000F4171"/>
    <w:p w14:paraId="40EA045B" w14:textId="2E6CE96D" w:rsidR="000F4171" w:rsidRDefault="00503222" w:rsidP="000F4171">
      <w:r>
        <w:t xml:space="preserve">Name of </w:t>
      </w:r>
      <w:r w:rsidR="000F4171">
        <w:t xml:space="preserve">IBC </w:t>
      </w:r>
      <w:r w:rsidR="00FA49D0">
        <w:t xml:space="preserve">Chair, </w:t>
      </w:r>
      <w:r w:rsidR="006E4CA5">
        <w:t>Administrator</w:t>
      </w:r>
      <w:r w:rsidR="00FA49D0">
        <w:t xml:space="preserve"> </w:t>
      </w:r>
      <w:r w:rsidR="000F4171">
        <w:t>or Biosafety Officer</w:t>
      </w:r>
      <w:r>
        <w:t xml:space="preserve">, </w:t>
      </w:r>
      <w:r w:rsidR="000F4171">
        <w:t>phone &amp; email</w:t>
      </w:r>
    </w:p>
    <w:p w14:paraId="6CB5F491" w14:textId="77777777" w:rsidR="00FA49D0" w:rsidRDefault="00FA49D0" w:rsidP="000F4171"/>
    <w:p w14:paraId="1B7452E4" w14:textId="77777777" w:rsidR="000F4171" w:rsidRDefault="000F4171" w:rsidP="000F4171">
      <w:r>
        <w:t>__________________________________________________________________</w:t>
      </w:r>
      <w:r w:rsidR="00FA49D0">
        <w:t>___________</w:t>
      </w:r>
    </w:p>
    <w:p w14:paraId="589CC42D" w14:textId="77777777" w:rsidR="000F4171" w:rsidRDefault="000F4171" w:rsidP="000F4171"/>
    <w:p w14:paraId="111ED9E7" w14:textId="0F4D957F" w:rsidR="000F4171" w:rsidRDefault="00503222" w:rsidP="000F4171">
      <w:r>
        <w:t xml:space="preserve">Name of </w:t>
      </w:r>
      <w:r w:rsidR="00FA49D0">
        <w:t>Biosafety e</w:t>
      </w:r>
      <w:r w:rsidR="000F4171">
        <w:t xml:space="preserve">mergency </w:t>
      </w:r>
      <w:r w:rsidR="006E4CA5">
        <w:t>contacts</w:t>
      </w:r>
      <w:r>
        <w:t xml:space="preserve">, </w:t>
      </w:r>
      <w:r w:rsidR="006E4CA5">
        <w:t>phone</w:t>
      </w:r>
      <w:r>
        <w:t xml:space="preserve"> &amp; email</w:t>
      </w:r>
    </w:p>
    <w:p w14:paraId="679A2771" w14:textId="77777777" w:rsidR="00503222" w:rsidRDefault="00503222" w:rsidP="000F4171"/>
    <w:p w14:paraId="1FE8008E" w14:textId="77777777" w:rsidR="000F4171" w:rsidRDefault="000F4171" w:rsidP="000F4171">
      <w:r>
        <w:t>_________________________________________________________________________</w:t>
      </w:r>
      <w:r w:rsidR="00FA49D0">
        <w:t>__</w:t>
      </w:r>
      <w:r>
        <w:t>__</w:t>
      </w:r>
    </w:p>
    <w:p w14:paraId="226A0DA5" w14:textId="77777777" w:rsidR="000F4171" w:rsidRDefault="000F4171" w:rsidP="000F4171">
      <w:r>
        <w:tab/>
      </w:r>
    </w:p>
    <w:p w14:paraId="599A4669" w14:textId="77777777" w:rsidR="000F4171" w:rsidRDefault="000F4171" w:rsidP="000F4171"/>
    <w:p w14:paraId="0E8C1153" w14:textId="77777777" w:rsidR="00FA49D0" w:rsidRDefault="000F4171" w:rsidP="000F4171">
      <w:r>
        <w:t>Signature________________________</w:t>
      </w:r>
      <w:r>
        <w:tab/>
        <w:t>Signature ________________________________</w:t>
      </w:r>
    </w:p>
    <w:p w14:paraId="2E815533" w14:textId="5057C8A8" w:rsidR="000F4171" w:rsidRDefault="000F4171" w:rsidP="000F4171">
      <w:r>
        <w:tab/>
      </w:r>
      <w:r>
        <w:tab/>
        <w:t xml:space="preserve">  (</w:t>
      </w:r>
      <w:r w:rsidR="00FA49D0">
        <w:t>Applicant</w:t>
      </w:r>
      <w:r>
        <w:t>)</w:t>
      </w:r>
      <w:r>
        <w:tab/>
      </w:r>
      <w:r>
        <w:tab/>
      </w:r>
      <w:r>
        <w:tab/>
      </w:r>
      <w:r>
        <w:tab/>
      </w:r>
      <w:r>
        <w:tab/>
        <w:t xml:space="preserve">     (Biosafety Officer)</w:t>
      </w:r>
    </w:p>
    <w:p w14:paraId="32AE5A46" w14:textId="77777777" w:rsidR="00FA49D0" w:rsidRDefault="00FA49D0" w:rsidP="000F4171"/>
    <w:p w14:paraId="65C9F39D" w14:textId="77777777" w:rsidR="000F4171" w:rsidRDefault="000F4171" w:rsidP="000F4171">
      <w:r>
        <w:t>Date</w:t>
      </w:r>
      <w:r w:rsidR="006E4CA5">
        <w:t>: _</w:t>
      </w:r>
      <w:r>
        <w:t>_____________</w:t>
      </w:r>
      <w:r>
        <w:tab/>
      </w:r>
      <w:r>
        <w:tab/>
      </w:r>
      <w:r>
        <w:tab/>
        <w:t xml:space="preserve">Date </w:t>
      </w:r>
      <w:r w:rsidR="006E4CA5">
        <w:t xml:space="preserve">: </w:t>
      </w:r>
      <w:r>
        <w:t>________________</w:t>
      </w:r>
    </w:p>
    <w:p w14:paraId="0F93B31E" w14:textId="77777777" w:rsidR="000F4171" w:rsidRDefault="000F4171" w:rsidP="000F4171"/>
    <w:p w14:paraId="304B3AA6" w14:textId="77777777" w:rsidR="000F4171" w:rsidRDefault="000F4171" w:rsidP="000F4171"/>
    <w:p w14:paraId="5115C759" w14:textId="77777777" w:rsidR="000F4171" w:rsidRDefault="000F4171" w:rsidP="000F4171"/>
    <w:p w14:paraId="4B8D8164" w14:textId="77777777" w:rsidR="00FA49D0" w:rsidRDefault="00FA49D0" w:rsidP="000F4171"/>
    <w:p w14:paraId="0EA9ADED" w14:textId="77777777" w:rsidR="00FA49D0" w:rsidRDefault="00FA49D0" w:rsidP="000F4171"/>
    <w:p w14:paraId="1E821359" w14:textId="77777777" w:rsidR="00FA49D0" w:rsidRDefault="00FA49D0" w:rsidP="000F4171"/>
    <w:p w14:paraId="7F2D0449" w14:textId="77777777" w:rsidR="00FA49D0" w:rsidRDefault="00FA49D0" w:rsidP="000F4171"/>
    <w:p w14:paraId="7D0A653E" w14:textId="77777777" w:rsidR="00FA49D0" w:rsidRDefault="00FA49D0" w:rsidP="000F4171"/>
    <w:p w14:paraId="12DAFE20" w14:textId="77777777" w:rsidR="00FA49D0" w:rsidRDefault="00FA49D0" w:rsidP="000F4171"/>
    <w:p w14:paraId="7653DC2D" w14:textId="77777777" w:rsidR="00FA49D0" w:rsidRDefault="00FA49D0" w:rsidP="000F4171"/>
    <w:p w14:paraId="0A32A04A" w14:textId="77777777" w:rsidR="000F4171" w:rsidRDefault="00FA49D0" w:rsidP="000F4171">
      <w:r>
        <w:tab/>
        <w:t>PERMIT CHECKLIST</w:t>
      </w:r>
    </w:p>
    <w:p w14:paraId="533BE6C3" w14:textId="77777777" w:rsidR="00FA49D0" w:rsidRDefault="00FA49D0" w:rsidP="000F4171"/>
    <w:p w14:paraId="3C10A34D" w14:textId="77777777" w:rsidR="000F4171" w:rsidRDefault="00E50EB4" w:rsidP="000F4171">
      <w:r>
        <w:t>I</w:t>
      </w:r>
      <w:r w:rsidR="000F4171">
        <w:t>nstitutions seeking a first time permit from the Board of Health shall submit</w:t>
      </w:r>
      <w:r w:rsidR="00FA49D0">
        <w:t xml:space="preserve"> a summary (where indicated) and/or attach documentation of </w:t>
      </w:r>
      <w:r w:rsidR="000F4171">
        <w:t>the following:</w:t>
      </w:r>
    </w:p>
    <w:p w14:paraId="6555A05B" w14:textId="77777777" w:rsidR="00563DFD" w:rsidRDefault="00563DFD" w:rsidP="000F4171"/>
    <w:p w14:paraId="20F5A5AB" w14:textId="712160BC" w:rsidR="00563DFD" w:rsidRDefault="00563DFD" w:rsidP="000F4171">
      <w:r>
        <w:t xml:space="preserve">_______Please provide a brief summary of the rDNA </w:t>
      </w:r>
      <w:r w:rsidR="00A74AE1">
        <w:t xml:space="preserve">or biological agent </w:t>
      </w:r>
      <w:r>
        <w:t>work being performed at your institution.</w:t>
      </w:r>
    </w:p>
    <w:p w14:paraId="0AE14619" w14:textId="77777777" w:rsidR="000F4171" w:rsidRDefault="000F4171" w:rsidP="000F4171"/>
    <w:p w14:paraId="7F4AF0AA" w14:textId="77777777" w:rsidR="000F4171" w:rsidRDefault="00FA49D0" w:rsidP="000F4171">
      <w:r>
        <w:t>_______Please provide a</w:t>
      </w:r>
      <w:r w:rsidR="000F4171">
        <w:t xml:space="preserve"> plot plan showing the proposed location of the </w:t>
      </w:r>
      <w:r>
        <w:t>facility and a floor plan showing the</w:t>
      </w:r>
      <w:r w:rsidR="000F4171">
        <w:t xml:space="preserve"> internal layout of the</w:t>
      </w:r>
      <w:r>
        <w:t xml:space="preserve"> part of the </w:t>
      </w:r>
      <w:r w:rsidR="000F4171">
        <w:t>facility</w:t>
      </w:r>
      <w:r>
        <w:t xml:space="preserve"> where work is performed</w:t>
      </w:r>
      <w:r w:rsidR="000F4171">
        <w:t>.</w:t>
      </w:r>
    </w:p>
    <w:p w14:paraId="78FFA3D0" w14:textId="77777777" w:rsidR="000F4171" w:rsidRDefault="000F4171" w:rsidP="000F4171"/>
    <w:p w14:paraId="023C5EB9" w14:textId="77777777" w:rsidR="000F4171" w:rsidRDefault="00FA49D0" w:rsidP="000F4171">
      <w:r>
        <w:t>_______Please provide a</w:t>
      </w:r>
      <w:r w:rsidR="000F4171">
        <w:t xml:space="preserve"> listing of all organisms, containment levels, and decontamination procedures to be employed.</w:t>
      </w:r>
    </w:p>
    <w:p w14:paraId="610A91EF" w14:textId="77777777" w:rsidR="00862D7A" w:rsidRDefault="00862D7A" w:rsidP="000F4171"/>
    <w:p w14:paraId="6D8D568A" w14:textId="77777777" w:rsidR="00862D7A" w:rsidRDefault="00862D7A" w:rsidP="000F4171">
      <w:r w:rsidRPr="00862D7A">
        <w:t>*Summary items will be descriptions of each of the documents housed at your institution.</w:t>
      </w:r>
    </w:p>
    <w:p w14:paraId="623DDF5F" w14:textId="77777777" w:rsidR="000F4171" w:rsidRDefault="000F4171" w:rsidP="000F4171"/>
    <w:p w14:paraId="7AAF276F" w14:textId="657224BA" w:rsidR="000F4171" w:rsidRDefault="00FA49D0" w:rsidP="000F4171">
      <w:r>
        <w:t xml:space="preserve">_______ </w:t>
      </w:r>
      <w:r w:rsidR="006E4CA5">
        <w:t>A</w:t>
      </w:r>
      <w:r>
        <w:t xml:space="preserve"> summary of a</w:t>
      </w:r>
      <w:r w:rsidR="000F4171">
        <w:t xml:space="preserve"> documented review process to insure the safe handling and containment of research and development activities using rDNA </w:t>
      </w:r>
      <w:r w:rsidR="00A74AE1">
        <w:t>or biological agents</w:t>
      </w:r>
      <w:r w:rsidR="000F4171">
        <w:t>. This review must include a review and approval by an IBC or Institution’s designated Biosafety representative.</w:t>
      </w:r>
    </w:p>
    <w:p w14:paraId="2C88CB0E" w14:textId="77777777" w:rsidR="000F4171" w:rsidRDefault="000F4171" w:rsidP="000F4171"/>
    <w:p w14:paraId="16E2AA23" w14:textId="77777777" w:rsidR="000F4171" w:rsidRDefault="00FA49D0" w:rsidP="000F4171">
      <w:r>
        <w:t xml:space="preserve">_______ A summary of your </w:t>
      </w:r>
      <w:r w:rsidR="000F4171">
        <w:t xml:space="preserve">plan for systematic monitoring of </w:t>
      </w:r>
      <w:r w:rsidR="006E4CA5">
        <w:t>waste to assure that surviving r</w:t>
      </w:r>
      <w:r w:rsidR="000F4171">
        <w:t>DNA organisms will not be released into the environment.</w:t>
      </w:r>
    </w:p>
    <w:p w14:paraId="10A5B039" w14:textId="77777777" w:rsidR="000F4171" w:rsidRDefault="000F4171" w:rsidP="000F4171"/>
    <w:p w14:paraId="3F663454" w14:textId="00B58FBC" w:rsidR="000F4171" w:rsidRDefault="00FA49D0" w:rsidP="000F4171">
      <w:r>
        <w:t>_______A summary of you</w:t>
      </w:r>
      <w:r w:rsidR="00792426">
        <w:t>r</w:t>
      </w:r>
      <w:r>
        <w:t xml:space="preserve"> </w:t>
      </w:r>
      <w:r w:rsidR="000F4171">
        <w:t xml:space="preserve"> plan for systematic pest control management in laboratories, contiguous facilities and food service establishments in any and all segregated buildings.</w:t>
      </w:r>
      <w:r>
        <w:t xml:space="preserve"> Please include Pest Management Company information</w:t>
      </w:r>
    </w:p>
    <w:p w14:paraId="4EF24824" w14:textId="77777777" w:rsidR="000F4171" w:rsidRDefault="000F4171" w:rsidP="000F4171"/>
    <w:p w14:paraId="3FC66DD0" w14:textId="77777777" w:rsidR="000F4171" w:rsidRDefault="00FA49D0" w:rsidP="000F4171">
      <w:r>
        <w:t xml:space="preserve">_______ A summary of your </w:t>
      </w:r>
      <w:r w:rsidR="000F4171">
        <w:t>plan for systematic security of the premises.</w:t>
      </w:r>
      <w:r>
        <w:t xml:space="preserve"> Please include any outside security company contacts if applicable.</w:t>
      </w:r>
    </w:p>
    <w:p w14:paraId="3A6F8B25" w14:textId="77777777" w:rsidR="000F4171" w:rsidRDefault="000F4171" w:rsidP="000F4171"/>
    <w:p w14:paraId="6439E853" w14:textId="77777777" w:rsidR="000F4171" w:rsidRDefault="00FA49D0" w:rsidP="000F4171">
      <w:r>
        <w:t>_______A summary of your</w:t>
      </w:r>
      <w:r w:rsidR="000F4171">
        <w:t xml:space="preserve"> institution’s occupational health program, biosafety manual and Standard Operating Procedures pertinent to the work being performed as determined by the IBC or biosafety representative for the institution</w:t>
      </w:r>
      <w:r>
        <w:t>.</w:t>
      </w:r>
    </w:p>
    <w:p w14:paraId="1C92A8D9" w14:textId="77777777" w:rsidR="00862D7A" w:rsidRDefault="00862D7A" w:rsidP="000F4171"/>
    <w:p w14:paraId="41644780" w14:textId="77777777" w:rsidR="000F4171" w:rsidRDefault="000F4171" w:rsidP="000F4171"/>
    <w:p w14:paraId="3F17DBF5" w14:textId="77777777" w:rsidR="006E4CA5" w:rsidRDefault="006E4CA5" w:rsidP="000F4171"/>
    <w:p w14:paraId="115E1368" w14:textId="77777777" w:rsidR="000F4171" w:rsidRDefault="000F4171" w:rsidP="000F4171"/>
    <w:p w14:paraId="611B489B" w14:textId="77777777" w:rsidR="000F4171" w:rsidRDefault="00FA49D0" w:rsidP="00FA49D0">
      <w:pPr>
        <w:ind w:left="720" w:hanging="720"/>
      </w:pPr>
      <w:r>
        <w:t>a</w:t>
      </w:r>
      <w:r w:rsidR="000F4171">
        <w:t>)</w:t>
      </w:r>
      <w:r w:rsidR="000F4171">
        <w:tab/>
        <w:t>For first time applicants the Board of Health shall review the institution’s application for a permit and supporting documents within 30 days.</w:t>
      </w:r>
    </w:p>
    <w:p w14:paraId="6EBD5B9D" w14:textId="77777777" w:rsidR="000F4171" w:rsidRDefault="00FA49D0" w:rsidP="000F4171">
      <w:r>
        <w:t>b</w:t>
      </w:r>
      <w:r w:rsidR="000F4171">
        <w:t>)</w:t>
      </w:r>
      <w:r w:rsidR="000F4171">
        <w:tab/>
        <w:t xml:space="preserve">The fee for a 1st </w:t>
      </w:r>
      <w:r w:rsidR="006E4CA5">
        <w:t>time permit</w:t>
      </w:r>
      <w:r w:rsidR="000F4171">
        <w:t xml:space="preserve"> granted by the Board of Health, shall be $500.00</w:t>
      </w:r>
    </w:p>
    <w:p w14:paraId="71709928" w14:textId="77777777" w:rsidR="000F4171" w:rsidRDefault="00FA49D0" w:rsidP="00FA49D0">
      <w:pPr>
        <w:ind w:left="720" w:hanging="720"/>
      </w:pPr>
      <w:r>
        <w:t>c</w:t>
      </w:r>
      <w:r w:rsidR="000F4171">
        <w:t>)</w:t>
      </w:r>
      <w:r w:rsidR="000F4171">
        <w:tab/>
        <w:t>Annual permit renewal will be on or before January 1st   of each calendar year and will cost $100.00 and will involve an abbreviated permit renewal if the type of work and material used has not changed since the previous permit issuance.</w:t>
      </w:r>
    </w:p>
    <w:p w14:paraId="07B08EF1" w14:textId="77777777" w:rsidR="00FA49D0" w:rsidRDefault="00FA49D0" w:rsidP="006E4CA5">
      <w:pPr>
        <w:ind w:left="720" w:hanging="720"/>
      </w:pPr>
      <w:r>
        <w:lastRenderedPageBreak/>
        <w:t xml:space="preserve">d)   </w:t>
      </w:r>
      <w:r>
        <w:tab/>
        <w:t>Supporting documentation can be sent electr</w:t>
      </w:r>
      <w:r w:rsidR="006E4CA5">
        <w:t>onically via email listed below and will be kept on file</w:t>
      </w:r>
    </w:p>
    <w:p w14:paraId="7856A0EB" w14:textId="77777777" w:rsidR="007410BE" w:rsidRDefault="007410BE" w:rsidP="006E4CA5">
      <w:pPr>
        <w:ind w:left="720" w:hanging="720"/>
      </w:pPr>
    </w:p>
    <w:p w14:paraId="7081FBC6" w14:textId="77777777" w:rsidR="007410BE" w:rsidRDefault="007410BE" w:rsidP="006E4CA5">
      <w:pPr>
        <w:ind w:left="720" w:hanging="720"/>
      </w:pPr>
    </w:p>
    <w:p w14:paraId="60469B5F" w14:textId="77777777" w:rsidR="007410BE" w:rsidRDefault="007410BE" w:rsidP="006E4CA5">
      <w:pPr>
        <w:ind w:left="720" w:hanging="720"/>
      </w:pPr>
    </w:p>
    <w:p w14:paraId="57199399" w14:textId="77777777" w:rsidR="007410BE" w:rsidRDefault="007410BE" w:rsidP="006E4CA5">
      <w:pPr>
        <w:ind w:left="720" w:hanging="720"/>
      </w:pPr>
    </w:p>
    <w:p w14:paraId="4697683F" w14:textId="77777777" w:rsidR="002F3305" w:rsidRPr="002F3305" w:rsidRDefault="002F3305" w:rsidP="002F3305">
      <w:pPr>
        <w:widowControl w:val="0"/>
        <w:autoSpaceDE w:val="0"/>
        <w:autoSpaceDN w:val="0"/>
        <w:spacing w:before="69"/>
        <w:ind w:left="1583"/>
        <w:rPr>
          <w:szCs w:val="24"/>
        </w:rPr>
      </w:pPr>
      <w:r w:rsidRPr="002F3305">
        <w:rPr>
          <w:szCs w:val="24"/>
          <w:u w:val="single"/>
        </w:rPr>
        <w:t>REGULATIONS FOR USE OF RECOMBINANT DNA MOLECULE TECHNOLOGY   SECTION 22</w:t>
      </w:r>
    </w:p>
    <w:p w14:paraId="39872589" w14:textId="77777777" w:rsidR="002F3305" w:rsidRPr="002F3305" w:rsidRDefault="002F3305" w:rsidP="002F3305">
      <w:pPr>
        <w:widowControl w:val="0"/>
        <w:autoSpaceDE w:val="0"/>
        <w:autoSpaceDN w:val="0"/>
        <w:spacing w:before="8"/>
        <w:rPr>
          <w:szCs w:val="24"/>
        </w:rPr>
      </w:pPr>
    </w:p>
    <w:p w14:paraId="10B7BAC9" w14:textId="77777777" w:rsidR="002F3305" w:rsidRPr="002F3305" w:rsidRDefault="002F3305" w:rsidP="002F3305">
      <w:pPr>
        <w:widowControl w:val="0"/>
        <w:autoSpaceDE w:val="0"/>
        <w:autoSpaceDN w:val="0"/>
        <w:spacing w:before="92" w:line="244" w:lineRule="auto"/>
        <w:ind w:left="479" w:right="154"/>
        <w:jc w:val="both"/>
        <w:rPr>
          <w:szCs w:val="24"/>
        </w:rPr>
      </w:pPr>
      <w:r w:rsidRPr="002F3305">
        <w:rPr>
          <w:szCs w:val="24"/>
        </w:rPr>
        <w:t>The Board of Health, Town of Wilmington, Massachusetts, acting under the authority of Section 31, Chapter 111 of the General Laws and amendments and additions thereto, and by any other power thereto enabling, adopt the following rules and regulations in the interest of and for the preservation of the public health.</w:t>
      </w:r>
    </w:p>
    <w:p w14:paraId="73856577" w14:textId="77777777" w:rsidR="002F3305" w:rsidRPr="002F3305" w:rsidRDefault="002F3305" w:rsidP="002F3305">
      <w:pPr>
        <w:widowControl w:val="0"/>
        <w:autoSpaceDE w:val="0"/>
        <w:autoSpaceDN w:val="0"/>
        <w:spacing w:before="3"/>
        <w:rPr>
          <w:szCs w:val="24"/>
        </w:rPr>
      </w:pPr>
    </w:p>
    <w:p w14:paraId="5F928C20" w14:textId="77777777" w:rsidR="002F3305" w:rsidRPr="002F3305" w:rsidRDefault="002F3305" w:rsidP="002F3305">
      <w:pPr>
        <w:widowControl w:val="0"/>
        <w:numPr>
          <w:ilvl w:val="0"/>
          <w:numId w:val="8"/>
        </w:numPr>
        <w:tabs>
          <w:tab w:val="left" w:pos="1019"/>
          <w:tab w:val="left" w:pos="1020"/>
        </w:tabs>
        <w:autoSpaceDE w:val="0"/>
        <w:autoSpaceDN w:val="0"/>
        <w:ind w:hanging="539"/>
        <w:rPr>
          <w:szCs w:val="24"/>
        </w:rPr>
      </w:pPr>
      <w:r w:rsidRPr="002F3305">
        <w:rPr>
          <w:szCs w:val="24"/>
        </w:rPr>
        <w:t>APPLICABILITY</w:t>
      </w:r>
    </w:p>
    <w:p w14:paraId="1416983F" w14:textId="77777777" w:rsidR="002F3305" w:rsidRPr="002F3305" w:rsidRDefault="002F3305" w:rsidP="002F3305">
      <w:pPr>
        <w:widowControl w:val="0"/>
        <w:autoSpaceDE w:val="0"/>
        <w:autoSpaceDN w:val="0"/>
        <w:spacing w:before="8"/>
        <w:rPr>
          <w:szCs w:val="24"/>
        </w:rPr>
      </w:pPr>
    </w:p>
    <w:p w14:paraId="41DB5C96" w14:textId="77777777" w:rsidR="002F3305" w:rsidRPr="002F3305" w:rsidRDefault="002F3305" w:rsidP="002F3305">
      <w:pPr>
        <w:widowControl w:val="0"/>
        <w:autoSpaceDE w:val="0"/>
        <w:autoSpaceDN w:val="0"/>
        <w:spacing w:line="244" w:lineRule="auto"/>
        <w:ind w:left="1019" w:right="158"/>
        <w:rPr>
          <w:szCs w:val="24"/>
        </w:rPr>
      </w:pPr>
      <w:r w:rsidRPr="002F3305">
        <w:rPr>
          <w:szCs w:val="24"/>
        </w:rPr>
        <w:t xml:space="preserve">All research and development activities associated with constructing and handling the following materials within the Town of Wilmington shall be performed in strict accordance with regulations set forth in this Section including requirements in the Center for Disease Control (CDC) </w:t>
      </w:r>
      <w:r w:rsidRPr="002F3305">
        <w:rPr>
          <w:bCs/>
          <w:szCs w:val="24"/>
          <w:shd w:val="clear" w:color="auto" w:fill="FFFFFF"/>
        </w:rPr>
        <w:t>Biosafety in Microbiological and Biomedical Laboratories</w:t>
      </w:r>
      <w:r w:rsidRPr="002F3305">
        <w:rPr>
          <w:szCs w:val="24"/>
          <w:shd w:val="clear" w:color="auto" w:fill="FFFFFF"/>
        </w:rPr>
        <w:t> (</w:t>
      </w:r>
      <w:r w:rsidRPr="002F3305">
        <w:rPr>
          <w:bCs/>
          <w:szCs w:val="24"/>
          <w:shd w:val="clear" w:color="auto" w:fill="FFFFFF"/>
        </w:rPr>
        <w:t>BMBL</w:t>
      </w:r>
      <w:r w:rsidRPr="002F3305">
        <w:rPr>
          <w:szCs w:val="24"/>
          <w:shd w:val="clear" w:color="auto" w:fill="FFFFFF"/>
        </w:rPr>
        <w:t xml:space="preserve">) and </w:t>
      </w:r>
      <w:r w:rsidRPr="002F3305">
        <w:rPr>
          <w:szCs w:val="24"/>
        </w:rPr>
        <w:t xml:space="preserve">National Institutes of Health (NIH) Guidelines. These regulations shall govern in addition to the CDC and NIH: </w:t>
      </w:r>
    </w:p>
    <w:p w14:paraId="177BCD12" w14:textId="77777777" w:rsidR="002F3305" w:rsidRPr="002F3305" w:rsidRDefault="002F3305" w:rsidP="002F3305">
      <w:pPr>
        <w:widowControl w:val="0"/>
        <w:numPr>
          <w:ilvl w:val="0"/>
          <w:numId w:val="11"/>
        </w:numPr>
        <w:autoSpaceDE w:val="0"/>
        <w:autoSpaceDN w:val="0"/>
        <w:spacing w:line="244" w:lineRule="auto"/>
        <w:ind w:right="158"/>
        <w:rPr>
          <w:szCs w:val="24"/>
        </w:rPr>
      </w:pPr>
      <w:r w:rsidRPr="002F3305">
        <w:rPr>
          <w:szCs w:val="24"/>
        </w:rPr>
        <w:t xml:space="preserve">Recombinant DNA (rDNA) molecules </w:t>
      </w:r>
    </w:p>
    <w:p w14:paraId="0376F892" w14:textId="77777777" w:rsidR="002F3305" w:rsidRPr="002F3305" w:rsidRDefault="002F3305" w:rsidP="002F3305">
      <w:pPr>
        <w:widowControl w:val="0"/>
        <w:numPr>
          <w:ilvl w:val="0"/>
          <w:numId w:val="11"/>
        </w:numPr>
        <w:autoSpaceDE w:val="0"/>
        <w:autoSpaceDN w:val="0"/>
        <w:spacing w:line="244" w:lineRule="auto"/>
        <w:ind w:right="158"/>
        <w:rPr>
          <w:szCs w:val="24"/>
        </w:rPr>
      </w:pPr>
      <w:r w:rsidRPr="002F3305">
        <w:rPr>
          <w:szCs w:val="24"/>
        </w:rPr>
        <w:t xml:space="preserve">Organisms and viruses containing rDNA molecules </w:t>
      </w:r>
    </w:p>
    <w:p w14:paraId="062AA207" w14:textId="77777777" w:rsidR="002F3305" w:rsidRPr="002F3305" w:rsidRDefault="002F3305" w:rsidP="002F3305">
      <w:pPr>
        <w:widowControl w:val="0"/>
        <w:numPr>
          <w:ilvl w:val="0"/>
          <w:numId w:val="11"/>
        </w:numPr>
        <w:autoSpaceDE w:val="0"/>
        <w:autoSpaceDN w:val="0"/>
        <w:spacing w:line="244" w:lineRule="auto"/>
        <w:ind w:right="158"/>
        <w:rPr>
          <w:szCs w:val="24"/>
        </w:rPr>
      </w:pPr>
      <w:r w:rsidRPr="002F3305">
        <w:rPr>
          <w:szCs w:val="24"/>
        </w:rPr>
        <w:t xml:space="preserve">Biological agents which: </w:t>
      </w:r>
    </w:p>
    <w:p w14:paraId="2C96A7BB" w14:textId="77777777" w:rsidR="002F3305" w:rsidRPr="002F3305" w:rsidRDefault="002F3305" w:rsidP="002F3305">
      <w:pPr>
        <w:widowControl w:val="0"/>
        <w:numPr>
          <w:ilvl w:val="0"/>
          <w:numId w:val="9"/>
        </w:numPr>
        <w:autoSpaceDE w:val="0"/>
        <w:autoSpaceDN w:val="0"/>
        <w:spacing w:line="244" w:lineRule="auto"/>
        <w:ind w:right="158"/>
        <w:rPr>
          <w:szCs w:val="24"/>
        </w:rPr>
      </w:pPr>
      <w:r w:rsidRPr="002F3305">
        <w:rPr>
          <w:szCs w:val="24"/>
        </w:rPr>
        <w:t xml:space="preserve">are classified as a Risk Group 3 through 4 Agent by the National Institutes of Health (“NIH”) Guidelines </w:t>
      </w:r>
    </w:p>
    <w:p w14:paraId="2AAD8BD3" w14:textId="77777777" w:rsidR="002F3305" w:rsidRPr="002F3305" w:rsidRDefault="002F3305" w:rsidP="002F3305">
      <w:pPr>
        <w:widowControl w:val="0"/>
        <w:numPr>
          <w:ilvl w:val="0"/>
          <w:numId w:val="9"/>
        </w:numPr>
        <w:autoSpaceDE w:val="0"/>
        <w:autoSpaceDN w:val="0"/>
        <w:spacing w:line="244" w:lineRule="auto"/>
        <w:ind w:right="158"/>
        <w:rPr>
          <w:szCs w:val="24"/>
        </w:rPr>
      </w:pPr>
      <w:r w:rsidRPr="002F3305">
        <w:rPr>
          <w:szCs w:val="24"/>
        </w:rPr>
        <w:t xml:space="preserve">require Biosafety Level-3 through Biosafety Level-4 containment as determined by an Institutional Biosafety Committee or Institution’s Biosafety representative </w:t>
      </w:r>
    </w:p>
    <w:p w14:paraId="5ED9DDCA" w14:textId="77777777" w:rsidR="002F3305" w:rsidRPr="002F3305" w:rsidRDefault="002F3305" w:rsidP="002F3305">
      <w:pPr>
        <w:widowControl w:val="0"/>
        <w:numPr>
          <w:ilvl w:val="0"/>
          <w:numId w:val="9"/>
        </w:numPr>
        <w:autoSpaceDE w:val="0"/>
        <w:autoSpaceDN w:val="0"/>
        <w:spacing w:line="244" w:lineRule="auto"/>
        <w:ind w:right="158"/>
        <w:rPr>
          <w:szCs w:val="24"/>
        </w:rPr>
      </w:pPr>
      <w:r w:rsidRPr="002F3305">
        <w:rPr>
          <w:szCs w:val="24"/>
        </w:rPr>
        <w:t>are identified by the United States Department of Health and Human Services (“DHHS”) or the United States Department of Agriculture (“USDA”) as a “Select Agent” and require registration for use under the Federal Select Agent Program.</w:t>
      </w:r>
    </w:p>
    <w:p w14:paraId="671E7ACD" w14:textId="77777777" w:rsidR="002F3305" w:rsidRPr="002F3305" w:rsidRDefault="002F3305" w:rsidP="002F3305">
      <w:pPr>
        <w:widowControl w:val="0"/>
        <w:autoSpaceDE w:val="0"/>
        <w:autoSpaceDN w:val="0"/>
        <w:spacing w:line="244" w:lineRule="auto"/>
        <w:ind w:left="1019" w:right="158"/>
        <w:rPr>
          <w:szCs w:val="24"/>
        </w:rPr>
      </w:pPr>
    </w:p>
    <w:p w14:paraId="175A044F" w14:textId="77777777" w:rsidR="002F3305" w:rsidRPr="002F3305" w:rsidRDefault="002F3305" w:rsidP="002F3305">
      <w:pPr>
        <w:widowControl w:val="0"/>
        <w:autoSpaceDE w:val="0"/>
        <w:autoSpaceDN w:val="0"/>
        <w:spacing w:line="244" w:lineRule="auto"/>
        <w:ind w:left="1019" w:right="158"/>
        <w:rPr>
          <w:szCs w:val="24"/>
        </w:rPr>
      </w:pPr>
      <w:r w:rsidRPr="002F3305">
        <w:rPr>
          <w:szCs w:val="24"/>
        </w:rPr>
        <w:t>These regulations do not apply to work requiring Biosafety Level-1, Biosafety Level-2 and finished products which contain rDNA molecules and have been approved by other government regulatory agencies for medical or other purposes.</w:t>
      </w:r>
    </w:p>
    <w:p w14:paraId="73640B82" w14:textId="77777777" w:rsidR="002F3305" w:rsidRPr="002F3305" w:rsidRDefault="002F3305" w:rsidP="002F3305">
      <w:pPr>
        <w:widowControl w:val="0"/>
        <w:autoSpaceDE w:val="0"/>
        <w:autoSpaceDN w:val="0"/>
        <w:rPr>
          <w:szCs w:val="24"/>
        </w:rPr>
      </w:pPr>
    </w:p>
    <w:p w14:paraId="601A7EFF" w14:textId="77777777" w:rsidR="002F3305" w:rsidRPr="002F3305" w:rsidRDefault="002F3305" w:rsidP="002F3305">
      <w:pPr>
        <w:widowControl w:val="0"/>
        <w:numPr>
          <w:ilvl w:val="0"/>
          <w:numId w:val="8"/>
        </w:numPr>
        <w:tabs>
          <w:tab w:val="left" w:pos="1019"/>
          <w:tab w:val="left" w:pos="1020"/>
        </w:tabs>
        <w:autoSpaceDE w:val="0"/>
        <w:autoSpaceDN w:val="0"/>
        <w:rPr>
          <w:szCs w:val="24"/>
        </w:rPr>
      </w:pPr>
      <w:r w:rsidRPr="002F3305">
        <w:rPr>
          <w:szCs w:val="24"/>
        </w:rPr>
        <w:t>DEFINITIONS</w:t>
      </w:r>
    </w:p>
    <w:p w14:paraId="7386F7BE" w14:textId="77777777" w:rsidR="002F3305" w:rsidRPr="002F3305" w:rsidRDefault="002F3305" w:rsidP="002F3305">
      <w:pPr>
        <w:widowControl w:val="0"/>
        <w:autoSpaceDE w:val="0"/>
        <w:autoSpaceDN w:val="0"/>
        <w:spacing w:before="8"/>
        <w:rPr>
          <w:szCs w:val="24"/>
        </w:rPr>
      </w:pPr>
    </w:p>
    <w:p w14:paraId="1BDB1E93" w14:textId="77777777" w:rsidR="002F3305" w:rsidRPr="002F3305" w:rsidRDefault="002F3305" w:rsidP="002F3305">
      <w:pPr>
        <w:widowControl w:val="0"/>
        <w:autoSpaceDE w:val="0"/>
        <w:autoSpaceDN w:val="0"/>
        <w:ind w:left="1019"/>
        <w:rPr>
          <w:szCs w:val="24"/>
        </w:rPr>
      </w:pPr>
      <w:r w:rsidRPr="002F3305">
        <w:rPr>
          <w:szCs w:val="24"/>
        </w:rPr>
        <w:t>For the purpose of these regulations, the following definitions are adopted:</w:t>
      </w:r>
    </w:p>
    <w:p w14:paraId="4030AC44" w14:textId="77777777" w:rsidR="002F3305" w:rsidRPr="002F3305" w:rsidRDefault="002F3305" w:rsidP="002F3305">
      <w:pPr>
        <w:widowControl w:val="0"/>
        <w:autoSpaceDE w:val="0"/>
        <w:autoSpaceDN w:val="0"/>
        <w:spacing w:before="8"/>
        <w:rPr>
          <w:szCs w:val="24"/>
        </w:rPr>
      </w:pPr>
    </w:p>
    <w:p w14:paraId="264D95C1" w14:textId="77777777" w:rsidR="002F3305" w:rsidRPr="002F3305" w:rsidRDefault="002F3305" w:rsidP="002F3305">
      <w:pPr>
        <w:widowControl w:val="0"/>
        <w:numPr>
          <w:ilvl w:val="1"/>
          <w:numId w:val="8"/>
        </w:numPr>
        <w:tabs>
          <w:tab w:val="left" w:pos="1379"/>
          <w:tab w:val="left" w:pos="1380"/>
        </w:tabs>
        <w:autoSpaceDE w:val="0"/>
        <w:autoSpaceDN w:val="0"/>
        <w:spacing w:line="244" w:lineRule="auto"/>
        <w:ind w:right="347"/>
        <w:rPr>
          <w:szCs w:val="24"/>
        </w:rPr>
      </w:pPr>
      <w:r w:rsidRPr="002F3305">
        <w:rPr>
          <w:szCs w:val="22"/>
        </w:rPr>
        <w:t>NIH Guidelines: “Guidelines for Research involving Recombinant DNA Molecules" promulgated by the National Institute of Health (NIH) of the United States Department</w:t>
      </w:r>
      <w:r w:rsidRPr="002F3305">
        <w:rPr>
          <w:spacing w:val="-30"/>
          <w:szCs w:val="22"/>
        </w:rPr>
        <w:t xml:space="preserve"> </w:t>
      </w:r>
      <w:r w:rsidRPr="002F3305">
        <w:rPr>
          <w:szCs w:val="22"/>
        </w:rPr>
        <w:t>of Health and Human Services. The most current available version of the guidelines will be used</w:t>
      </w:r>
      <w:r w:rsidRPr="002F3305">
        <w:rPr>
          <w:szCs w:val="24"/>
        </w:rPr>
        <w:t>.</w:t>
      </w:r>
    </w:p>
    <w:p w14:paraId="0976D9EB" w14:textId="77777777" w:rsidR="002F3305" w:rsidRPr="002F3305" w:rsidRDefault="002F3305" w:rsidP="002F3305">
      <w:pPr>
        <w:widowControl w:val="0"/>
        <w:autoSpaceDE w:val="0"/>
        <w:autoSpaceDN w:val="0"/>
        <w:spacing w:before="3"/>
        <w:rPr>
          <w:szCs w:val="24"/>
        </w:rPr>
      </w:pPr>
    </w:p>
    <w:p w14:paraId="2F92C6D1" w14:textId="77777777" w:rsidR="002F3305" w:rsidRPr="002F3305" w:rsidRDefault="002F3305" w:rsidP="002F3305">
      <w:pPr>
        <w:widowControl w:val="0"/>
        <w:autoSpaceDE w:val="0"/>
        <w:autoSpaceDN w:val="0"/>
        <w:spacing w:line="244" w:lineRule="auto"/>
        <w:ind w:left="1379"/>
        <w:rPr>
          <w:szCs w:val="24"/>
        </w:rPr>
      </w:pPr>
      <w:r w:rsidRPr="002F3305">
        <w:rPr>
          <w:szCs w:val="24"/>
        </w:rPr>
        <w:t>In the event that the National Institutes of Health shall discontinue or abolish their guidelines, those guidelines in effect at the time of such discontinuance shall remain in effect as to all activities within the Town of Wilmington.</w:t>
      </w:r>
    </w:p>
    <w:p w14:paraId="2CE20D7A" w14:textId="77777777" w:rsidR="002F3305" w:rsidRPr="002F3305" w:rsidRDefault="002F3305" w:rsidP="002F3305">
      <w:pPr>
        <w:widowControl w:val="0"/>
        <w:autoSpaceDE w:val="0"/>
        <w:autoSpaceDN w:val="0"/>
        <w:spacing w:before="2"/>
        <w:rPr>
          <w:szCs w:val="24"/>
        </w:rPr>
      </w:pPr>
    </w:p>
    <w:p w14:paraId="772BDB15" w14:textId="77777777" w:rsidR="002F3305" w:rsidRPr="002F3305" w:rsidRDefault="002F3305" w:rsidP="002F3305">
      <w:pPr>
        <w:widowControl w:val="0"/>
        <w:numPr>
          <w:ilvl w:val="1"/>
          <w:numId w:val="8"/>
        </w:numPr>
        <w:tabs>
          <w:tab w:val="left" w:pos="1380"/>
        </w:tabs>
        <w:autoSpaceDE w:val="0"/>
        <w:autoSpaceDN w:val="0"/>
        <w:rPr>
          <w:szCs w:val="24"/>
        </w:rPr>
      </w:pPr>
      <w:r w:rsidRPr="002F3305">
        <w:rPr>
          <w:szCs w:val="24"/>
        </w:rPr>
        <w:t>Institution means: Any public or private entity including Federal, State, and local governmental</w:t>
      </w:r>
      <w:r w:rsidRPr="002F3305">
        <w:rPr>
          <w:spacing w:val="5"/>
          <w:szCs w:val="24"/>
        </w:rPr>
        <w:t xml:space="preserve"> </w:t>
      </w:r>
      <w:r w:rsidRPr="002F3305">
        <w:rPr>
          <w:szCs w:val="24"/>
        </w:rPr>
        <w:t>agencies.</w:t>
      </w:r>
    </w:p>
    <w:p w14:paraId="6880A5B2" w14:textId="77777777" w:rsidR="002F3305" w:rsidRPr="002F3305" w:rsidRDefault="002F3305" w:rsidP="002F3305">
      <w:pPr>
        <w:widowControl w:val="0"/>
        <w:autoSpaceDE w:val="0"/>
        <w:autoSpaceDN w:val="0"/>
        <w:spacing w:before="8"/>
        <w:rPr>
          <w:szCs w:val="24"/>
        </w:rPr>
      </w:pPr>
    </w:p>
    <w:p w14:paraId="2A617B40" w14:textId="77777777" w:rsidR="002F3305" w:rsidRPr="002F3305" w:rsidRDefault="002F3305" w:rsidP="002F3305">
      <w:pPr>
        <w:widowControl w:val="0"/>
        <w:numPr>
          <w:ilvl w:val="1"/>
          <w:numId w:val="8"/>
        </w:numPr>
        <w:tabs>
          <w:tab w:val="left" w:pos="1379"/>
          <w:tab w:val="left" w:pos="1380"/>
        </w:tabs>
        <w:autoSpaceDE w:val="0"/>
        <w:autoSpaceDN w:val="0"/>
        <w:spacing w:line="244" w:lineRule="auto"/>
        <w:ind w:right="283"/>
        <w:rPr>
          <w:szCs w:val="24"/>
        </w:rPr>
      </w:pPr>
      <w:r w:rsidRPr="002F3305">
        <w:rPr>
          <w:szCs w:val="24"/>
        </w:rPr>
        <w:t>Institutional Biosafety Committee (IBC) means: A committee that (I) meets the requirements for membership specified in the NIH Guidelines (Section IV- B-2) and (ii) reviews, approves, and oversees projects in accordance with the responsibilities defined in the Guidelines (Section IV-B-2 and</w:t>
      </w:r>
      <w:r w:rsidRPr="002F3305">
        <w:rPr>
          <w:spacing w:val="12"/>
          <w:szCs w:val="24"/>
        </w:rPr>
        <w:t xml:space="preserve"> </w:t>
      </w:r>
      <w:r w:rsidRPr="002F3305">
        <w:rPr>
          <w:szCs w:val="24"/>
        </w:rPr>
        <w:t>IV-B-3).</w:t>
      </w:r>
    </w:p>
    <w:p w14:paraId="78C21B11" w14:textId="77777777" w:rsidR="002F3305" w:rsidRPr="002F3305" w:rsidRDefault="002F3305" w:rsidP="002F3305">
      <w:pPr>
        <w:widowControl w:val="0"/>
        <w:autoSpaceDE w:val="0"/>
        <w:autoSpaceDN w:val="0"/>
        <w:ind w:left="1379" w:hanging="360"/>
        <w:rPr>
          <w:szCs w:val="24"/>
        </w:rPr>
      </w:pPr>
    </w:p>
    <w:p w14:paraId="49954CB1" w14:textId="77777777" w:rsidR="002F3305" w:rsidRPr="002F3305" w:rsidRDefault="002F3305" w:rsidP="002F3305">
      <w:pPr>
        <w:widowControl w:val="0"/>
        <w:numPr>
          <w:ilvl w:val="1"/>
          <w:numId w:val="8"/>
        </w:numPr>
        <w:tabs>
          <w:tab w:val="left" w:pos="1379"/>
          <w:tab w:val="left" w:pos="1380"/>
        </w:tabs>
        <w:autoSpaceDE w:val="0"/>
        <w:autoSpaceDN w:val="0"/>
        <w:spacing w:line="244" w:lineRule="auto"/>
        <w:ind w:right="283"/>
        <w:rPr>
          <w:szCs w:val="24"/>
        </w:rPr>
      </w:pPr>
      <w:r w:rsidRPr="002F3305">
        <w:rPr>
          <w:szCs w:val="24"/>
        </w:rPr>
        <w:t xml:space="preserve">Institutional Biosafety representative means: A company employee or outside consultant who </w:t>
      </w:r>
      <w:r w:rsidRPr="002F3305">
        <w:rPr>
          <w:szCs w:val="24"/>
          <w:shd w:val="clear" w:color="auto" w:fill="FFFFFF"/>
        </w:rPr>
        <w:t>is responsible for establishing and monitoring workplace safety procedures designed to minimize or prevent injury or loss due to hazards involving materials outlined in these regulations.</w:t>
      </w:r>
    </w:p>
    <w:p w14:paraId="7FAC0354" w14:textId="77777777" w:rsidR="002F3305" w:rsidRPr="002F3305" w:rsidRDefault="002F3305" w:rsidP="002F3305">
      <w:pPr>
        <w:widowControl w:val="0"/>
        <w:autoSpaceDE w:val="0"/>
        <w:autoSpaceDN w:val="0"/>
        <w:spacing w:before="2"/>
        <w:rPr>
          <w:szCs w:val="24"/>
        </w:rPr>
      </w:pPr>
    </w:p>
    <w:p w14:paraId="0508B657" w14:textId="77777777" w:rsidR="002F3305" w:rsidRPr="002F3305" w:rsidRDefault="002F3305" w:rsidP="002F3305">
      <w:pPr>
        <w:widowControl w:val="0"/>
        <w:numPr>
          <w:ilvl w:val="1"/>
          <w:numId w:val="8"/>
        </w:numPr>
        <w:tabs>
          <w:tab w:val="left" w:pos="1380"/>
        </w:tabs>
        <w:autoSpaceDE w:val="0"/>
        <w:autoSpaceDN w:val="0"/>
        <w:rPr>
          <w:szCs w:val="24"/>
        </w:rPr>
      </w:pPr>
      <w:r w:rsidRPr="002F3305">
        <w:rPr>
          <w:szCs w:val="24"/>
        </w:rPr>
        <w:t>Large-scale means: The use of more than ten liters but less than 5000 liters of rDNA</w:t>
      </w:r>
      <w:r w:rsidRPr="002F3305">
        <w:rPr>
          <w:spacing w:val="2"/>
          <w:szCs w:val="24"/>
        </w:rPr>
        <w:t xml:space="preserve"> </w:t>
      </w:r>
      <w:r w:rsidRPr="002F3305">
        <w:rPr>
          <w:szCs w:val="24"/>
        </w:rPr>
        <w:t>culture.</w:t>
      </w:r>
    </w:p>
    <w:p w14:paraId="3A47CECB" w14:textId="77777777" w:rsidR="002F3305" w:rsidRPr="002F3305" w:rsidRDefault="002F3305" w:rsidP="002F3305">
      <w:pPr>
        <w:widowControl w:val="0"/>
        <w:autoSpaceDE w:val="0"/>
        <w:autoSpaceDN w:val="0"/>
        <w:spacing w:before="8"/>
        <w:rPr>
          <w:szCs w:val="24"/>
        </w:rPr>
      </w:pPr>
    </w:p>
    <w:p w14:paraId="6FD51B82" w14:textId="77777777" w:rsidR="002F3305" w:rsidRPr="002F3305" w:rsidRDefault="002F3305" w:rsidP="002F3305">
      <w:pPr>
        <w:widowControl w:val="0"/>
        <w:numPr>
          <w:ilvl w:val="1"/>
          <w:numId w:val="8"/>
        </w:numPr>
        <w:tabs>
          <w:tab w:val="left" w:pos="1379"/>
          <w:tab w:val="left" w:pos="1380"/>
        </w:tabs>
        <w:autoSpaceDE w:val="0"/>
        <w:autoSpaceDN w:val="0"/>
        <w:spacing w:before="1" w:line="244" w:lineRule="auto"/>
        <w:ind w:right="232"/>
        <w:rPr>
          <w:szCs w:val="24"/>
        </w:rPr>
      </w:pPr>
      <w:r w:rsidRPr="002F3305">
        <w:rPr>
          <w:szCs w:val="24"/>
        </w:rPr>
        <w:t xml:space="preserve">Recombinant DNA Molecules mean (as defined by NIH Guidelines): </w:t>
      </w:r>
    </w:p>
    <w:p w14:paraId="5D8D3B4B" w14:textId="77777777" w:rsidR="002F3305" w:rsidRPr="002F3305" w:rsidRDefault="002F3305" w:rsidP="002F3305">
      <w:pPr>
        <w:widowControl w:val="0"/>
        <w:autoSpaceDE w:val="0"/>
        <w:autoSpaceDN w:val="0"/>
        <w:ind w:left="1379" w:hanging="360"/>
        <w:rPr>
          <w:szCs w:val="24"/>
        </w:rPr>
      </w:pPr>
    </w:p>
    <w:p w14:paraId="0E2889D6" w14:textId="77777777" w:rsidR="002F3305" w:rsidRPr="002F3305" w:rsidRDefault="002F3305" w:rsidP="002F3305">
      <w:pPr>
        <w:widowControl w:val="0"/>
        <w:numPr>
          <w:ilvl w:val="2"/>
          <w:numId w:val="8"/>
        </w:numPr>
        <w:tabs>
          <w:tab w:val="left" w:pos="1379"/>
          <w:tab w:val="left" w:pos="1380"/>
        </w:tabs>
        <w:autoSpaceDE w:val="0"/>
        <w:autoSpaceDN w:val="0"/>
        <w:spacing w:before="1" w:line="244" w:lineRule="auto"/>
        <w:ind w:right="232"/>
        <w:rPr>
          <w:szCs w:val="24"/>
        </w:rPr>
      </w:pPr>
      <w:r w:rsidRPr="002F3305">
        <w:rPr>
          <w:szCs w:val="24"/>
        </w:rPr>
        <w:t>molecules that a) are constructed by joining nucleic acid molecules and b) that can replicate in a living cell, i.e., recombinant nucleic acids</w:t>
      </w:r>
    </w:p>
    <w:p w14:paraId="443C8533" w14:textId="77777777" w:rsidR="002F3305" w:rsidRPr="002F3305" w:rsidRDefault="002F3305" w:rsidP="002F3305">
      <w:pPr>
        <w:widowControl w:val="0"/>
        <w:numPr>
          <w:ilvl w:val="2"/>
          <w:numId w:val="8"/>
        </w:numPr>
        <w:tabs>
          <w:tab w:val="left" w:pos="1379"/>
          <w:tab w:val="left" w:pos="1380"/>
        </w:tabs>
        <w:autoSpaceDE w:val="0"/>
        <w:autoSpaceDN w:val="0"/>
        <w:spacing w:before="1" w:line="244" w:lineRule="auto"/>
        <w:ind w:right="232"/>
        <w:rPr>
          <w:szCs w:val="24"/>
        </w:rPr>
      </w:pPr>
      <w:r w:rsidRPr="002F3305">
        <w:rPr>
          <w:szCs w:val="24"/>
        </w:rPr>
        <w:t xml:space="preserve">nucleic acid molecules that are chemically or by other means synthesized or amplified, including those that are chemically or otherwise modified but can base pair with naturally occurring nucleic acid molecules, i.e., synthetic nucleic acids </w:t>
      </w:r>
    </w:p>
    <w:p w14:paraId="60CEC0AE" w14:textId="77777777" w:rsidR="002F3305" w:rsidRPr="002F3305" w:rsidRDefault="002F3305" w:rsidP="002F3305">
      <w:pPr>
        <w:widowControl w:val="0"/>
        <w:numPr>
          <w:ilvl w:val="2"/>
          <w:numId w:val="8"/>
        </w:numPr>
        <w:tabs>
          <w:tab w:val="left" w:pos="1379"/>
          <w:tab w:val="left" w:pos="1380"/>
        </w:tabs>
        <w:autoSpaceDE w:val="0"/>
        <w:autoSpaceDN w:val="0"/>
        <w:spacing w:before="1" w:line="244" w:lineRule="auto"/>
        <w:ind w:right="232"/>
        <w:rPr>
          <w:szCs w:val="22"/>
        </w:rPr>
      </w:pPr>
      <w:r w:rsidRPr="002F3305">
        <w:rPr>
          <w:szCs w:val="24"/>
        </w:rPr>
        <w:t xml:space="preserve">molecules that result from the replication of those described in (1) or (2) above </w:t>
      </w:r>
    </w:p>
    <w:p w14:paraId="76C2B42A" w14:textId="77777777" w:rsidR="002F3305" w:rsidRPr="002F3305" w:rsidRDefault="002F3305" w:rsidP="002F3305">
      <w:pPr>
        <w:widowControl w:val="0"/>
        <w:tabs>
          <w:tab w:val="left" w:pos="1379"/>
          <w:tab w:val="left" w:pos="1380"/>
        </w:tabs>
        <w:autoSpaceDE w:val="0"/>
        <w:autoSpaceDN w:val="0"/>
        <w:spacing w:before="1" w:line="244" w:lineRule="auto"/>
        <w:ind w:left="1739" w:right="232"/>
        <w:rPr>
          <w:szCs w:val="22"/>
        </w:rPr>
      </w:pPr>
    </w:p>
    <w:p w14:paraId="2686B11C" w14:textId="77777777" w:rsidR="002F3305" w:rsidRPr="002F3305" w:rsidRDefault="002F3305" w:rsidP="002F3305">
      <w:pPr>
        <w:widowControl w:val="0"/>
        <w:numPr>
          <w:ilvl w:val="1"/>
          <w:numId w:val="8"/>
        </w:numPr>
        <w:tabs>
          <w:tab w:val="left" w:pos="1379"/>
          <w:tab w:val="left" w:pos="1380"/>
        </w:tabs>
        <w:autoSpaceDE w:val="0"/>
        <w:autoSpaceDN w:val="0"/>
        <w:spacing w:before="1" w:line="244" w:lineRule="auto"/>
        <w:ind w:right="232"/>
        <w:rPr>
          <w:szCs w:val="24"/>
        </w:rPr>
      </w:pPr>
      <w:r w:rsidRPr="002F3305">
        <w:rPr>
          <w:szCs w:val="22"/>
        </w:rPr>
        <w:t xml:space="preserve">Biological Agents: means any microorganism (including, but not limited to, bacteria, viruses, fungi, </w:t>
      </w:r>
      <w:proofErr w:type="spellStart"/>
      <w:r w:rsidRPr="002F3305">
        <w:rPr>
          <w:szCs w:val="22"/>
        </w:rPr>
        <w:t>rickettsiae</w:t>
      </w:r>
      <w:proofErr w:type="spellEnd"/>
      <w:r w:rsidRPr="002F3305">
        <w:rPr>
          <w:szCs w:val="22"/>
        </w:rPr>
        <w:t xml:space="preserve"> or protozoa) or infectious substance, or any naturally occurring, bioengineered or synthesized component of any such microorganism or infectious substance </w:t>
      </w:r>
    </w:p>
    <w:p w14:paraId="184550C6" w14:textId="77777777" w:rsidR="002F3305" w:rsidRPr="002F3305" w:rsidRDefault="002F3305" w:rsidP="002F3305">
      <w:pPr>
        <w:widowControl w:val="0"/>
        <w:tabs>
          <w:tab w:val="left" w:pos="1379"/>
          <w:tab w:val="left" w:pos="1380"/>
        </w:tabs>
        <w:autoSpaceDE w:val="0"/>
        <w:autoSpaceDN w:val="0"/>
        <w:spacing w:before="1" w:line="244" w:lineRule="auto"/>
        <w:ind w:left="1379" w:right="232"/>
        <w:rPr>
          <w:szCs w:val="24"/>
        </w:rPr>
      </w:pPr>
    </w:p>
    <w:p w14:paraId="363867FD" w14:textId="77777777" w:rsidR="002F3305" w:rsidRPr="002F3305" w:rsidRDefault="002F3305" w:rsidP="002F3305">
      <w:pPr>
        <w:widowControl w:val="0"/>
        <w:numPr>
          <w:ilvl w:val="1"/>
          <w:numId w:val="8"/>
        </w:numPr>
        <w:tabs>
          <w:tab w:val="left" w:pos="1379"/>
          <w:tab w:val="left" w:pos="1380"/>
        </w:tabs>
        <w:autoSpaceDE w:val="0"/>
        <w:autoSpaceDN w:val="0"/>
        <w:spacing w:before="1" w:line="244" w:lineRule="auto"/>
        <w:ind w:right="232"/>
        <w:rPr>
          <w:szCs w:val="24"/>
        </w:rPr>
      </w:pPr>
      <w:r w:rsidRPr="002F3305">
        <w:rPr>
          <w:szCs w:val="24"/>
        </w:rPr>
        <w:t xml:space="preserve">Biosafety in Microbiological and Biomedical Laboratories (BMBL) </w:t>
      </w:r>
      <w:r w:rsidRPr="002F3305">
        <w:rPr>
          <w:szCs w:val="22"/>
        </w:rPr>
        <w:t xml:space="preserve">Guidelines. </w:t>
      </w:r>
      <w:r w:rsidRPr="002F3305">
        <w:rPr>
          <w:i/>
          <w:szCs w:val="22"/>
        </w:rPr>
        <w:t>MGL</w:t>
      </w:r>
      <w:r w:rsidRPr="002F3305">
        <w:rPr>
          <w:i/>
          <w:szCs w:val="22"/>
        </w:rPr>
        <w:tab/>
        <w:t>Ch.44 Sec.53G</w:t>
      </w:r>
      <w:r w:rsidRPr="002F3305">
        <w:rPr>
          <w:szCs w:val="22"/>
        </w:rPr>
        <w:t>. US Department of Health and Human Services, CDC and NIH. The most current edition and any subsequent amendments by NIH or the</w:t>
      </w:r>
      <w:r w:rsidRPr="002F3305">
        <w:rPr>
          <w:spacing w:val="-13"/>
          <w:szCs w:val="22"/>
        </w:rPr>
        <w:t xml:space="preserve"> </w:t>
      </w:r>
      <w:r w:rsidRPr="002F3305">
        <w:rPr>
          <w:szCs w:val="22"/>
        </w:rPr>
        <w:t>CDC.</w:t>
      </w:r>
    </w:p>
    <w:p w14:paraId="2CFA2742" w14:textId="77777777" w:rsidR="002F3305" w:rsidRPr="002F3305" w:rsidRDefault="002F3305" w:rsidP="002F3305">
      <w:pPr>
        <w:widowControl w:val="0"/>
        <w:tabs>
          <w:tab w:val="left" w:pos="1379"/>
          <w:tab w:val="left" w:pos="1380"/>
        </w:tabs>
        <w:autoSpaceDE w:val="0"/>
        <w:autoSpaceDN w:val="0"/>
        <w:spacing w:before="1" w:line="244" w:lineRule="auto"/>
        <w:ind w:left="1379" w:right="232"/>
        <w:rPr>
          <w:szCs w:val="24"/>
        </w:rPr>
      </w:pPr>
    </w:p>
    <w:p w14:paraId="13C0DA5C" w14:textId="77777777" w:rsidR="002F3305" w:rsidRPr="002F3305" w:rsidRDefault="002F3305" w:rsidP="002F3305">
      <w:pPr>
        <w:widowControl w:val="0"/>
        <w:numPr>
          <w:ilvl w:val="1"/>
          <w:numId w:val="8"/>
        </w:numPr>
        <w:tabs>
          <w:tab w:val="left" w:pos="1379"/>
          <w:tab w:val="left" w:pos="1380"/>
        </w:tabs>
        <w:autoSpaceDE w:val="0"/>
        <w:autoSpaceDN w:val="0"/>
        <w:spacing w:before="1" w:line="244" w:lineRule="auto"/>
        <w:ind w:right="232"/>
        <w:rPr>
          <w:szCs w:val="24"/>
        </w:rPr>
      </w:pPr>
      <w:r w:rsidRPr="002F3305">
        <w:rPr>
          <w:szCs w:val="24"/>
        </w:rPr>
        <w:t>Four biosafety levels have been defined by CDC in the BMBL which specifies administrative procedures, safety equipment, and facilities for work with biological agent or toxins. Research with biological agents and toxins is assigned to a biosafety level based on the pathogenicity and transmission route of the particular agent or toxin used.</w:t>
      </w:r>
    </w:p>
    <w:p w14:paraId="6885A48E" w14:textId="77777777" w:rsidR="002F3305" w:rsidRPr="002F3305" w:rsidRDefault="002F3305" w:rsidP="002F3305">
      <w:pPr>
        <w:widowControl w:val="0"/>
        <w:numPr>
          <w:ilvl w:val="0"/>
          <w:numId w:val="10"/>
        </w:numPr>
        <w:tabs>
          <w:tab w:val="left" w:pos="1379"/>
          <w:tab w:val="left" w:pos="1380"/>
        </w:tabs>
        <w:autoSpaceDE w:val="0"/>
        <w:autoSpaceDN w:val="0"/>
        <w:spacing w:before="1" w:line="244" w:lineRule="auto"/>
        <w:ind w:left="1739" w:right="232"/>
        <w:rPr>
          <w:szCs w:val="24"/>
        </w:rPr>
      </w:pPr>
      <w:r w:rsidRPr="002F3305">
        <w:rPr>
          <w:szCs w:val="24"/>
        </w:rPr>
        <w:t xml:space="preserve">Biosafety Level 1 (BSL-1) is suitable for work involving well-characterized agents not known to consistently cause disease in immunocompetent adult </w:t>
      </w:r>
      <w:r w:rsidRPr="002F3305">
        <w:rPr>
          <w:szCs w:val="24"/>
        </w:rPr>
        <w:lastRenderedPageBreak/>
        <w:t>humans, and present minimal potential hazard to laboratory personnel and the environment.</w:t>
      </w:r>
    </w:p>
    <w:p w14:paraId="6A06D112" w14:textId="77777777" w:rsidR="002F3305" w:rsidRPr="002F3305" w:rsidRDefault="002F3305" w:rsidP="002F3305">
      <w:pPr>
        <w:widowControl w:val="0"/>
        <w:tabs>
          <w:tab w:val="left" w:pos="1379"/>
          <w:tab w:val="left" w:pos="1380"/>
        </w:tabs>
        <w:autoSpaceDE w:val="0"/>
        <w:autoSpaceDN w:val="0"/>
        <w:spacing w:before="1" w:line="244" w:lineRule="auto"/>
        <w:ind w:left="2053" w:right="232"/>
        <w:rPr>
          <w:szCs w:val="24"/>
        </w:rPr>
      </w:pPr>
    </w:p>
    <w:p w14:paraId="228F988D" w14:textId="77777777" w:rsidR="002F3305" w:rsidRPr="002F3305" w:rsidRDefault="002F3305" w:rsidP="002F3305">
      <w:pPr>
        <w:widowControl w:val="0"/>
        <w:numPr>
          <w:ilvl w:val="0"/>
          <w:numId w:val="10"/>
        </w:numPr>
        <w:tabs>
          <w:tab w:val="left" w:pos="1379"/>
          <w:tab w:val="left" w:pos="1380"/>
        </w:tabs>
        <w:autoSpaceDE w:val="0"/>
        <w:autoSpaceDN w:val="0"/>
        <w:spacing w:before="1" w:line="244" w:lineRule="auto"/>
        <w:ind w:left="1739" w:right="232"/>
        <w:rPr>
          <w:szCs w:val="24"/>
        </w:rPr>
      </w:pPr>
      <w:r w:rsidRPr="002F3305">
        <w:rPr>
          <w:szCs w:val="24"/>
        </w:rPr>
        <w:t>Biosafety Level 2 (BSL-2) builds upon BSL-1. BSL-2 is suitable for work involving agents that pose moderate hazards to personnel and the environment.</w:t>
      </w:r>
    </w:p>
    <w:p w14:paraId="79DC1A1B" w14:textId="77777777" w:rsidR="002F3305" w:rsidRPr="002F3305" w:rsidRDefault="002F3305" w:rsidP="002F3305">
      <w:pPr>
        <w:widowControl w:val="0"/>
        <w:tabs>
          <w:tab w:val="left" w:pos="1379"/>
          <w:tab w:val="left" w:pos="1380"/>
        </w:tabs>
        <w:autoSpaceDE w:val="0"/>
        <w:autoSpaceDN w:val="0"/>
        <w:spacing w:before="1" w:line="244" w:lineRule="auto"/>
        <w:ind w:left="1693" w:right="232" w:firstLine="60"/>
        <w:rPr>
          <w:szCs w:val="24"/>
        </w:rPr>
      </w:pPr>
    </w:p>
    <w:p w14:paraId="0BE2898E" w14:textId="77777777" w:rsidR="002F3305" w:rsidRPr="002F3305" w:rsidRDefault="002F3305" w:rsidP="002F3305">
      <w:pPr>
        <w:widowControl w:val="0"/>
        <w:numPr>
          <w:ilvl w:val="0"/>
          <w:numId w:val="10"/>
        </w:numPr>
        <w:tabs>
          <w:tab w:val="left" w:pos="1379"/>
          <w:tab w:val="left" w:pos="1380"/>
        </w:tabs>
        <w:autoSpaceDE w:val="0"/>
        <w:autoSpaceDN w:val="0"/>
        <w:spacing w:before="1" w:line="244" w:lineRule="auto"/>
        <w:ind w:left="1739" w:right="232"/>
        <w:rPr>
          <w:szCs w:val="24"/>
        </w:rPr>
      </w:pPr>
      <w:r w:rsidRPr="002F3305">
        <w:rPr>
          <w:szCs w:val="24"/>
        </w:rPr>
        <w:t>Biosafety Level 3 (BSL-3) is applicable to clinical, diagnostic, teaching, research, or production facilities where work is performed with indigenous or exotic agents that may cause serious or potentially lethal disease through inhalation route exposure.</w:t>
      </w:r>
    </w:p>
    <w:p w14:paraId="0CC3B6ED" w14:textId="77777777" w:rsidR="002F3305" w:rsidRPr="002F3305" w:rsidRDefault="002F3305" w:rsidP="002F3305">
      <w:pPr>
        <w:widowControl w:val="0"/>
        <w:tabs>
          <w:tab w:val="left" w:pos="1379"/>
          <w:tab w:val="left" w:pos="1380"/>
        </w:tabs>
        <w:autoSpaceDE w:val="0"/>
        <w:autoSpaceDN w:val="0"/>
        <w:spacing w:before="1" w:line="244" w:lineRule="auto"/>
        <w:ind w:left="2053" w:right="232"/>
        <w:rPr>
          <w:szCs w:val="24"/>
        </w:rPr>
      </w:pPr>
    </w:p>
    <w:p w14:paraId="4B4D4743" w14:textId="77777777" w:rsidR="002F3305" w:rsidRPr="002F3305" w:rsidRDefault="002F3305" w:rsidP="002F3305">
      <w:pPr>
        <w:widowControl w:val="0"/>
        <w:numPr>
          <w:ilvl w:val="0"/>
          <w:numId w:val="10"/>
        </w:numPr>
        <w:tabs>
          <w:tab w:val="left" w:pos="1379"/>
          <w:tab w:val="left" w:pos="1380"/>
        </w:tabs>
        <w:autoSpaceDE w:val="0"/>
        <w:autoSpaceDN w:val="0"/>
        <w:spacing w:before="1" w:line="244" w:lineRule="auto"/>
        <w:ind w:left="1739" w:right="232"/>
        <w:rPr>
          <w:szCs w:val="24"/>
        </w:rPr>
      </w:pPr>
      <w:r w:rsidRPr="002F3305">
        <w:rPr>
          <w:szCs w:val="24"/>
        </w:rPr>
        <w:t>Biosafety Level 4 (BSL-4) is required for work with dangerous and exotic agents that pose a high individual risk of life-threatening disease, aerosol transmission, or related agent with unknown risk of transmission.</w:t>
      </w:r>
    </w:p>
    <w:p w14:paraId="6EB3B2C6" w14:textId="77777777" w:rsidR="002F3305" w:rsidRPr="002F3305" w:rsidRDefault="002F3305" w:rsidP="002F3305">
      <w:pPr>
        <w:widowControl w:val="0"/>
        <w:tabs>
          <w:tab w:val="left" w:pos="1379"/>
          <w:tab w:val="left" w:pos="1380"/>
        </w:tabs>
        <w:autoSpaceDE w:val="0"/>
        <w:autoSpaceDN w:val="0"/>
        <w:spacing w:before="1" w:line="244" w:lineRule="auto"/>
        <w:ind w:left="1379" w:right="232"/>
        <w:rPr>
          <w:szCs w:val="24"/>
        </w:rPr>
      </w:pPr>
    </w:p>
    <w:p w14:paraId="7EDE432C" w14:textId="77777777" w:rsidR="002F3305" w:rsidRPr="002F3305" w:rsidRDefault="002F3305" w:rsidP="002F3305">
      <w:pPr>
        <w:widowControl w:val="0"/>
        <w:numPr>
          <w:ilvl w:val="1"/>
          <w:numId w:val="8"/>
        </w:numPr>
        <w:tabs>
          <w:tab w:val="left" w:pos="1379"/>
          <w:tab w:val="left" w:pos="1380"/>
        </w:tabs>
        <w:autoSpaceDE w:val="0"/>
        <w:autoSpaceDN w:val="0"/>
        <w:spacing w:before="2" w:line="244" w:lineRule="auto"/>
        <w:ind w:right="612"/>
        <w:rPr>
          <w:szCs w:val="24"/>
        </w:rPr>
      </w:pPr>
      <w:r w:rsidRPr="002F3305">
        <w:rPr>
          <w:szCs w:val="24"/>
        </w:rPr>
        <w:t>Significant deviation means: Any deviation that might have an adverse effect on personal or public health.</w:t>
      </w:r>
    </w:p>
    <w:p w14:paraId="2FC3E8E5" w14:textId="77777777" w:rsidR="002F3305" w:rsidRPr="002F3305" w:rsidRDefault="002F3305" w:rsidP="002F3305">
      <w:pPr>
        <w:widowControl w:val="0"/>
        <w:tabs>
          <w:tab w:val="left" w:pos="1379"/>
          <w:tab w:val="left" w:pos="1380"/>
        </w:tabs>
        <w:autoSpaceDE w:val="0"/>
        <w:autoSpaceDN w:val="0"/>
        <w:spacing w:before="2" w:line="244" w:lineRule="auto"/>
        <w:ind w:left="1379" w:right="612"/>
        <w:rPr>
          <w:szCs w:val="24"/>
        </w:rPr>
      </w:pPr>
    </w:p>
    <w:p w14:paraId="09CA610D" w14:textId="77777777" w:rsidR="002F3305" w:rsidRPr="002F3305" w:rsidRDefault="002F3305" w:rsidP="002F3305">
      <w:pPr>
        <w:widowControl w:val="0"/>
        <w:numPr>
          <w:ilvl w:val="1"/>
          <w:numId w:val="8"/>
        </w:numPr>
        <w:autoSpaceDE w:val="0"/>
        <w:autoSpaceDN w:val="0"/>
        <w:rPr>
          <w:szCs w:val="24"/>
        </w:rPr>
      </w:pPr>
      <w:r w:rsidRPr="002F3305">
        <w:rPr>
          <w:szCs w:val="24"/>
        </w:rPr>
        <w:t xml:space="preserve">NIH Risk Group Agents are classified into four Risk Groups (RGs) according to their relative pathogenicity for healthy adult humans by the following criteria:  </w:t>
      </w:r>
    </w:p>
    <w:p w14:paraId="33F9EA9E" w14:textId="77777777" w:rsidR="002F3305" w:rsidRPr="002F3305" w:rsidRDefault="002F3305" w:rsidP="002F3305">
      <w:pPr>
        <w:widowControl w:val="0"/>
        <w:autoSpaceDE w:val="0"/>
        <w:autoSpaceDN w:val="0"/>
        <w:ind w:left="1379" w:hanging="360"/>
        <w:rPr>
          <w:szCs w:val="24"/>
        </w:rPr>
      </w:pPr>
    </w:p>
    <w:p w14:paraId="15AA8066" w14:textId="77777777" w:rsidR="002F3305" w:rsidRPr="002F3305" w:rsidRDefault="002F3305" w:rsidP="002F3305">
      <w:pPr>
        <w:widowControl w:val="0"/>
        <w:numPr>
          <w:ilvl w:val="2"/>
          <w:numId w:val="8"/>
        </w:numPr>
        <w:autoSpaceDE w:val="0"/>
        <w:autoSpaceDN w:val="0"/>
        <w:rPr>
          <w:szCs w:val="24"/>
        </w:rPr>
      </w:pPr>
      <w:r w:rsidRPr="002F3305">
        <w:rPr>
          <w:szCs w:val="24"/>
        </w:rPr>
        <w:t xml:space="preserve">Risk Group 1 (RG1) agents are not associated with disease in healthy adult humans.  </w:t>
      </w:r>
    </w:p>
    <w:p w14:paraId="490C8A18" w14:textId="77777777" w:rsidR="002F3305" w:rsidRPr="002F3305" w:rsidRDefault="002F3305" w:rsidP="002F3305">
      <w:pPr>
        <w:widowControl w:val="0"/>
        <w:numPr>
          <w:ilvl w:val="2"/>
          <w:numId w:val="8"/>
        </w:numPr>
        <w:autoSpaceDE w:val="0"/>
        <w:autoSpaceDN w:val="0"/>
        <w:rPr>
          <w:szCs w:val="24"/>
        </w:rPr>
      </w:pPr>
      <w:r w:rsidRPr="002F3305">
        <w:rPr>
          <w:szCs w:val="24"/>
        </w:rPr>
        <w:t xml:space="preserve">Risk Group 2 (RG2) agents are associated with human disease which is rarely serious and for which preventive or therapeutic interventions are often available.  </w:t>
      </w:r>
    </w:p>
    <w:p w14:paraId="011A87AD" w14:textId="77777777" w:rsidR="002F3305" w:rsidRPr="002F3305" w:rsidRDefault="002F3305" w:rsidP="002F3305">
      <w:pPr>
        <w:widowControl w:val="0"/>
        <w:numPr>
          <w:ilvl w:val="2"/>
          <w:numId w:val="8"/>
        </w:numPr>
        <w:autoSpaceDE w:val="0"/>
        <w:autoSpaceDN w:val="0"/>
        <w:rPr>
          <w:szCs w:val="24"/>
        </w:rPr>
      </w:pPr>
      <w:r w:rsidRPr="002F3305">
        <w:rPr>
          <w:szCs w:val="24"/>
        </w:rPr>
        <w:t xml:space="preserve">Risk Group 3 (RG3) agents are associated with serious or lethal human disease for which preventive or therapeutic interventions may be available.  </w:t>
      </w:r>
    </w:p>
    <w:p w14:paraId="71D399DD" w14:textId="77777777" w:rsidR="002F3305" w:rsidRPr="002F3305" w:rsidRDefault="002F3305" w:rsidP="002F3305">
      <w:pPr>
        <w:widowControl w:val="0"/>
        <w:numPr>
          <w:ilvl w:val="2"/>
          <w:numId w:val="8"/>
        </w:numPr>
        <w:autoSpaceDE w:val="0"/>
        <w:autoSpaceDN w:val="0"/>
        <w:rPr>
          <w:szCs w:val="24"/>
        </w:rPr>
      </w:pPr>
      <w:r w:rsidRPr="002F3305">
        <w:rPr>
          <w:szCs w:val="24"/>
        </w:rPr>
        <w:t>Risk Group 4 (RG4) agents are likely to cause serious or lethal human disease for which preventive or therapeutic interventions are not usually available.</w:t>
      </w:r>
    </w:p>
    <w:p w14:paraId="5DC29EF5" w14:textId="77777777" w:rsidR="002F3305" w:rsidRPr="002F3305" w:rsidRDefault="002F3305" w:rsidP="002F3305">
      <w:pPr>
        <w:widowControl w:val="0"/>
        <w:autoSpaceDE w:val="0"/>
        <w:autoSpaceDN w:val="0"/>
        <w:ind w:left="1379" w:hanging="360"/>
        <w:rPr>
          <w:ins w:id="0" w:author="Hornok, Gerald" w:date="2018-08-03T07:25:00Z"/>
          <w:szCs w:val="24"/>
        </w:rPr>
      </w:pPr>
    </w:p>
    <w:p w14:paraId="0E590322" w14:textId="77777777" w:rsidR="002F3305" w:rsidRPr="002F3305" w:rsidRDefault="002F3305" w:rsidP="002F3305">
      <w:pPr>
        <w:widowControl w:val="0"/>
        <w:numPr>
          <w:ilvl w:val="1"/>
          <w:numId w:val="8"/>
        </w:numPr>
        <w:autoSpaceDE w:val="0"/>
        <w:autoSpaceDN w:val="0"/>
        <w:rPr>
          <w:szCs w:val="24"/>
        </w:rPr>
      </w:pPr>
      <w:r w:rsidRPr="002F3305">
        <w:rPr>
          <w:szCs w:val="24"/>
        </w:rPr>
        <w:t>Select Agents and Toxins means: biological agents classified under 7 CFR 331, 9 CFR 1221 or 42 CFR 73.</w:t>
      </w:r>
    </w:p>
    <w:p w14:paraId="07D9F8EF" w14:textId="77777777" w:rsidR="002F3305" w:rsidRPr="002F3305" w:rsidRDefault="002F3305" w:rsidP="002F3305">
      <w:pPr>
        <w:widowControl w:val="0"/>
        <w:autoSpaceDE w:val="0"/>
        <w:autoSpaceDN w:val="0"/>
        <w:ind w:left="1379"/>
        <w:rPr>
          <w:szCs w:val="24"/>
        </w:rPr>
      </w:pPr>
    </w:p>
    <w:p w14:paraId="502FAA89" w14:textId="77777777" w:rsidR="002F3305" w:rsidRPr="002F3305" w:rsidRDefault="002F3305" w:rsidP="002F3305">
      <w:pPr>
        <w:widowControl w:val="0"/>
        <w:tabs>
          <w:tab w:val="left" w:pos="1379"/>
          <w:tab w:val="left" w:pos="1380"/>
        </w:tabs>
        <w:autoSpaceDE w:val="0"/>
        <w:autoSpaceDN w:val="0"/>
        <w:spacing w:before="2" w:line="244" w:lineRule="auto"/>
        <w:ind w:left="1379" w:right="612"/>
        <w:rPr>
          <w:szCs w:val="24"/>
        </w:rPr>
      </w:pPr>
    </w:p>
    <w:p w14:paraId="4FAE2F12" w14:textId="77777777" w:rsidR="002F3305" w:rsidRPr="002F3305" w:rsidRDefault="002F3305" w:rsidP="002F3305">
      <w:pPr>
        <w:widowControl w:val="0"/>
        <w:numPr>
          <w:ilvl w:val="0"/>
          <w:numId w:val="8"/>
        </w:numPr>
        <w:tabs>
          <w:tab w:val="left" w:pos="1019"/>
          <w:tab w:val="left" w:pos="1020"/>
        </w:tabs>
        <w:autoSpaceDE w:val="0"/>
        <w:autoSpaceDN w:val="0"/>
        <w:spacing w:before="1"/>
        <w:rPr>
          <w:szCs w:val="24"/>
        </w:rPr>
      </w:pPr>
      <w:r w:rsidRPr="002F3305">
        <w:rPr>
          <w:szCs w:val="24"/>
        </w:rPr>
        <w:t>INSTITUTIONAL BIOSAFETY COMMITTEE (IBC)</w:t>
      </w:r>
    </w:p>
    <w:p w14:paraId="6850B58E" w14:textId="77777777" w:rsidR="002F3305" w:rsidRPr="002F3305" w:rsidRDefault="002F3305" w:rsidP="002F3305">
      <w:pPr>
        <w:widowControl w:val="0"/>
        <w:autoSpaceDE w:val="0"/>
        <w:autoSpaceDN w:val="0"/>
        <w:spacing w:before="8"/>
        <w:rPr>
          <w:szCs w:val="24"/>
        </w:rPr>
      </w:pPr>
    </w:p>
    <w:p w14:paraId="7B51F7A0" w14:textId="77777777" w:rsidR="002F3305" w:rsidRPr="002F3305" w:rsidRDefault="002F3305" w:rsidP="002F3305">
      <w:pPr>
        <w:widowControl w:val="0"/>
        <w:numPr>
          <w:ilvl w:val="1"/>
          <w:numId w:val="8"/>
        </w:numPr>
        <w:tabs>
          <w:tab w:val="left" w:pos="1379"/>
          <w:tab w:val="left" w:pos="1380"/>
        </w:tabs>
        <w:autoSpaceDE w:val="0"/>
        <w:autoSpaceDN w:val="0"/>
        <w:spacing w:line="244" w:lineRule="auto"/>
        <w:ind w:right="114"/>
        <w:rPr>
          <w:szCs w:val="24"/>
        </w:rPr>
      </w:pPr>
      <w:r w:rsidRPr="002F3305">
        <w:rPr>
          <w:szCs w:val="24"/>
        </w:rPr>
        <w:t>The Institutional Biosafety Committee (IBC), established per the NIH Guidelines, if required, shall include as members the Director of Public Health of the Town of Wilmington or his/her designee, plus one additional community representative.</w:t>
      </w:r>
    </w:p>
    <w:p w14:paraId="1295BCAC" w14:textId="77777777" w:rsidR="002F3305" w:rsidRPr="002F3305" w:rsidRDefault="002F3305" w:rsidP="002F3305">
      <w:pPr>
        <w:widowControl w:val="0"/>
        <w:autoSpaceDE w:val="0"/>
        <w:autoSpaceDN w:val="0"/>
        <w:spacing w:before="2"/>
        <w:rPr>
          <w:szCs w:val="24"/>
        </w:rPr>
      </w:pPr>
    </w:p>
    <w:p w14:paraId="1573DC97" w14:textId="77777777" w:rsidR="002F3305" w:rsidRPr="002F3305" w:rsidRDefault="002F3305" w:rsidP="002F3305">
      <w:pPr>
        <w:widowControl w:val="0"/>
        <w:numPr>
          <w:ilvl w:val="1"/>
          <w:numId w:val="8"/>
        </w:numPr>
        <w:tabs>
          <w:tab w:val="left" w:pos="1379"/>
        </w:tabs>
        <w:autoSpaceDE w:val="0"/>
        <w:autoSpaceDN w:val="0"/>
        <w:spacing w:line="244" w:lineRule="auto"/>
        <w:ind w:right="228"/>
        <w:rPr>
          <w:szCs w:val="24"/>
        </w:rPr>
      </w:pPr>
      <w:r w:rsidRPr="002F3305">
        <w:rPr>
          <w:szCs w:val="24"/>
        </w:rPr>
        <w:t>The IBC shall meet no less than once a year. All minutes of the IBC meetings shall be forwarded to the Board of</w:t>
      </w:r>
      <w:r w:rsidRPr="002F3305">
        <w:rPr>
          <w:spacing w:val="-1"/>
          <w:szCs w:val="24"/>
        </w:rPr>
        <w:t xml:space="preserve"> </w:t>
      </w:r>
      <w:r w:rsidRPr="002F3305">
        <w:rPr>
          <w:szCs w:val="24"/>
        </w:rPr>
        <w:t>Health.</w:t>
      </w:r>
    </w:p>
    <w:p w14:paraId="18E258FC" w14:textId="77777777" w:rsidR="002F3305" w:rsidRPr="002F3305" w:rsidRDefault="002F3305" w:rsidP="002F3305">
      <w:pPr>
        <w:widowControl w:val="0"/>
        <w:autoSpaceDE w:val="0"/>
        <w:autoSpaceDN w:val="0"/>
        <w:spacing w:before="3"/>
        <w:rPr>
          <w:szCs w:val="24"/>
        </w:rPr>
      </w:pPr>
    </w:p>
    <w:p w14:paraId="3E7C8401" w14:textId="77777777" w:rsidR="002F3305" w:rsidRPr="002F3305" w:rsidRDefault="002F3305" w:rsidP="002F3305">
      <w:pPr>
        <w:widowControl w:val="0"/>
        <w:numPr>
          <w:ilvl w:val="1"/>
          <w:numId w:val="8"/>
        </w:numPr>
        <w:tabs>
          <w:tab w:val="left" w:pos="1380"/>
          <w:tab w:val="left" w:pos="1381"/>
        </w:tabs>
        <w:autoSpaceDE w:val="0"/>
        <w:autoSpaceDN w:val="0"/>
        <w:spacing w:line="244" w:lineRule="auto"/>
        <w:ind w:right="144"/>
        <w:rPr>
          <w:szCs w:val="24"/>
        </w:rPr>
      </w:pPr>
      <w:r w:rsidRPr="002F3305">
        <w:rPr>
          <w:szCs w:val="24"/>
        </w:rPr>
        <w:t xml:space="preserve">The community member of the IBC and the Director of Public Health, or his/her designee, shall have no financial interest in any institution involved in the use of rDNA, or any other institution in competition therewith, and such representatives shall be bound to the same provisions as to non-disclosure and non- use of proprietary </w:t>
      </w:r>
      <w:r w:rsidRPr="002F3305">
        <w:rPr>
          <w:szCs w:val="24"/>
        </w:rPr>
        <w:lastRenderedPageBreak/>
        <w:t>information and trade secrets as all other members of IBC, except to the extent necessary to alleviate any public health hazard. As used in these regulations proprietary information and trade secrets shall be defined as set forth under the law of the Commonwealth of</w:t>
      </w:r>
      <w:r w:rsidRPr="002F3305">
        <w:rPr>
          <w:spacing w:val="-6"/>
          <w:szCs w:val="24"/>
        </w:rPr>
        <w:t xml:space="preserve"> </w:t>
      </w:r>
      <w:r w:rsidRPr="002F3305">
        <w:rPr>
          <w:szCs w:val="24"/>
        </w:rPr>
        <w:t>Massachusetts.</w:t>
      </w:r>
    </w:p>
    <w:p w14:paraId="49E0E6A4" w14:textId="77777777" w:rsidR="002F3305" w:rsidRPr="002F3305" w:rsidRDefault="002F3305" w:rsidP="002F3305">
      <w:pPr>
        <w:widowControl w:val="0"/>
        <w:tabs>
          <w:tab w:val="left" w:pos="1380"/>
          <w:tab w:val="left" w:pos="1381"/>
        </w:tabs>
        <w:autoSpaceDE w:val="0"/>
        <w:autoSpaceDN w:val="0"/>
        <w:spacing w:line="244" w:lineRule="auto"/>
        <w:ind w:left="1379" w:right="144"/>
        <w:rPr>
          <w:szCs w:val="24"/>
        </w:rPr>
      </w:pPr>
    </w:p>
    <w:p w14:paraId="53FCF7F8" w14:textId="77777777" w:rsidR="002F3305" w:rsidRPr="002F3305" w:rsidRDefault="002F3305" w:rsidP="002F3305">
      <w:pPr>
        <w:widowControl w:val="0"/>
        <w:numPr>
          <w:ilvl w:val="1"/>
          <w:numId w:val="8"/>
        </w:numPr>
        <w:tabs>
          <w:tab w:val="left" w:pos="1380"/>
        </w:tabs>
        <w:autoSpaceDE w:val="0"/>
        <w:autoSpaceDN w:val="0"/>
        <w:spacing w:before="1" w:line="244" w:lineRule="auto"/>
        <w:ind w:right="172" w:hanging="359"/>
        <w:rPr>
          <w:szCs w:val="24"/>
        </w:rPr>
      </w:pPr>
      <w:r w:rsidRPr="002F3305">
        <w:rPr>
          <w:szCs w:val="24"/>
        </w:rPr>
        <w:t>In accordance with the NIH Guidelines, the IBC, acting on behalf of an institution, reviews all rDNA use, falling under the purview of the NIH, for compliance with the NIH Guidelines and approves those projects that conform with the NIH Guidelines</w:t>
      </w:r>
    </w:p>
    <w:p w14:paraId="2AC1CF7E" w14:textId="77777777" w:rsidR="002F3305" w:rsidRPr="002F3305" w:rsidRDefault="002F3305" w:rsidP="002F3305">
      <w:pPr>
        <w:widowControl w:val="0"/>
        <w:tabs>
          <w:tab w:val="left" w:pos="1380"/>
        </w:tabs>
        <w:autoSpaceDE w:val="0"/>
        <w:autoSpaceDN w:val="0"/>
        <w:spacing w:before="1" w:line="244" w:lineRule="auto"/>
        <w:ind w:right="172"/>
        <w:rPr>
          <w:szCs w:val="24"/>
        </w:rPr>
      </w:pPr>
    </w:p>
    <w:p w14:paraId="6841EBEA" w14:textId="77777777" w:rsidR="002F3305" w:rsidRPr="002F3305" w:rsidRDefault="002F3305" w:rsidP="002F3305">
      <w:pPr>
        <w:widowControl w:val="0"/>
        <w:numPr>
          <w:ilvl w:val="1"/>
          <w:numId w:val="8"/>
        </w:numPr>
        <w:tabs>
          <w:tab w:val="left" w:pos="1379"/>
          <w:tab w:val="left" w:pos="1380"/>
        </w:tabs>
        <w:autoSpaceDE w:val="0"/>
        <w:autoSpaceDN w:val="0"/>
        <w:spacing w:before="1" w:line="244" w:lineRule="auto"/>
        <w:ind w:right="145"/>
        <w:rPr>
          <w:szCs w:val="24"/>
        </w:rPr>
      </w:pPr>
      <w:r w:rsidRPr="002F3305">
        <w:rPr>
          <w:szCs w:val="24"/>
        </w:rPr>
        <w:t>All information sent to the Board of Health shall have any proprietary information and trade secrets removed therefrom. The full text shall remain on file in the records of the institution for inspection at all reasonable times by any member of the</w:t>
      </w:r>
      <w:r w:rsidRPr="002F3305">
        <w:rPr>
          <w:spacing w:val="-1"/>
          <w:szCs w:val="24"/>
        </w:rPr>
        <w:t xml:space="preserve"> </w:t>
      </w:r>
      <w:r w:rsidRPr="002F3305">
        <w:rPr>
          <w:szCs w:val="24"/>
        </w:rPr>
        <w:t>IBC.</w:t>
      </w:r>
    </w:p>
    <w:p w14:paraId="4404535D" w14:textId="77777777" w:rsidR="002F3305" w:rsidRPr="002F3305" w:rsidRDefault="002F3305" w:rsidP="002F3305">
      <w:pPr>
        <w:widowControl w:val="0"/>
        <w:autoSpaceDE w:val="0"/>
        <w:autoSpaceDN w:val="0"/>
        <w:spacing w:before="2"/>
        <w:rPr>
          <w:szCs w:val="24"/>
        </w:rPr>
      </w:pPr>
    </w:p>
    <w:p w14:paraId="74FEEB14" w14:textId="77777777" w:rsidR="002F3305" w:rsidRPr="002F3305" w:rsidRDefault="002F3305" w:rsidP="002F3305">
      <w:pPr>
        <w:widowControl w:val="0"/>
        <w:numPr>
          <w:ilvl w:val="0"/>
          <w:numId w:val="8"/>
        </w:numPr>
        <w:tabs>
          <w:tab w:val="left" w:pos="1019"/>
          <w:tab w:val="left" w:pos="1020"/>
        </w:tabs>
        <w:autoSpaceDE w:val="0"/>
        <w:autoSpaceDN w:val="0"/>
        <w:rPr>
          <w:szCs w:val="24"/>
        </w:rPr>
      </w:pPr>
      <w:r w:rsidRPr="002F3305">
        <w:rPr>
          <w:szCs w:val="24"/>
        </w:rPr>
        <w:t>PERMITS</w:t>
      </w:r>
    </w:p>
    <w:p w14:paraId="728D455D" w14:textId="77777777" w:rsidR="002F3305" w:rsidRPr="002F3305" w:rsidRDefault="002F3305" w:rsidP="002F3305">
      <w:pPr>
        <w:widowControl w:val="0"/>
        <w:autoSpaceDE w:val="0"/>
        <w:autoSpaceDN w:val="0"/>
        <w:spacing w:before="8"/>
        <w:rPr>
          <w:szCs w:val="24"/>
        </w:rPr>
      </w:pPr>
    </w:p>
    <w:p w14:paraId="30AAFE97" w14:textId="52204F9A" w:rsidR="002F3305" w:rsidRPr="002F3305" w:rsidRDefault="002F3305" w:rsidP="002F3305">
      <w:pPr>
        <w:widowControl w:val="0"/>
        <w:numPr>
          <w:ilvl w:val="1"/>
          <w:numId w:val="8"/>
        </w:numPr>
        <w:tabs>
          <w:tab w:val="left" w:pos="1379"/>
          <w:tab w:val="left" w:pos="1380"/>
        </w:tabs>
        <w:autoSpaceDE w:val="0"/>
        <w:autoSpaceDN w:val="0"/>
        <w:spacing w:line="244" w:lineRule="auto"/>
        <w:ind w:right="781"/>
        <w:rPr>
          <w:szCs w:val="24"/>
        </w:rPr>
      </w:pPr>
      <w:r w:rsidRPr="002F3305">
        <w:rPr>
          <w:szCs w:val="24"/>
        </w:rPr>
        <w:t>All institutions planning to use rDNA</w:t>
      </w:r>
      <w:r w:rsidR="00106EDF">
        <w:rPr>
          <w:szCs w:val="24"/>
        </w:rPr>
        <w:t xml:space="preserve"> or biological agents </w:t>
      </w:r>
      <w:r w:rsidRPr="002F3305">
        <w:rPr>
          <w:szCs w:val="24"/>
        </w:rPr>
        <w:t xml:space="preserve"> referenced in applicability (1) must obtain a permit from the Board of Health before commencing said technology.  All permits are issued for one year on January 1</w:t>
      </w:r>
      <w:r w:rsidRPr="002F3305">
        <w:rPr>
          <w:szCs w:val="24"/>
          <w:vertAlign w:val="superscript"/>
        </w:rPr>
        <w:t>st</w:t>
      </w:r>
      <w:r w:rsidRPr="002F3305">
        <w:rPr>
          <w:szCs w:val="24"/>
        </w:rPr>
        <w:t xml:space="preserve"> and may be revoked for</w:t>
      </w:r>
      <w:r w:rsidRPr="002F3305">
        <w:rPr>
          <w:spacing w:val="-11"/>
          <w:szCs w:val="24"/>
        </w:rPr>
        <w:t xml:space="preserve"> </w:t>
      </w:r>
      <w:r w:rsidRPr="002F3305">
        <w:rPr>
          <w:szCs w:val="24"/>
        </w:rPr>
        <w:t>cause.</w:t>
      </w:r>
    </w:p>
    <w:p w14:paraId="2AF5BFCC" w14:textId="77777777" w:rsidR="002F3305" w:rsidRPr="002F3305" w:rsidRDefault="002F3305" w:rsidP="002F3305">
      <w:pPr>
        <w:widowControl w:val="0"/>
        <w:autoSpaceDE w:val="0"/>
        <w:autoSpaceDN w:val="0"/>
        <w:spacing w:before="3"/>
        <w:rPr>
          <w:szCs w:val="24"/>
        </w:rPr>
      </w:pPr>
    </w:p>
    <w:p w14:paraId="30CBBFE4" w14:textId="1A51ADDA" w:rsidR="002F3305" w:rsidRPr="002F3305" w:rsidRDefault="002F3305" w:rsidP="002F3305">
      <w:pPr>
        <w:widowControl w:val="0"/>
        <w:numPr>
          <w:ilvl w:val="1"/>
          <w:numId w:val="8"/>
        </w:numPr>
        <w:tabs>
          <w:tab w:val="left" w:pos="1380"/>
        </w:tabs>
        <w:autoSpaceDE w:val="0"/>
        <w:autoSpaceDN w:val="0"/>
        <w:rPr>
          <w:szCs w:val="24"/>
        </w:rPr>
      </w:pPr>
      <w:r w:rsidRPr="002F3305">
        <w:rPr>
          <w:szCs w:val="24"/>
        </w:rPr>
        <w:t>Institutions seeking a first time permit from the Board of Health shall submit or make available the</w:t>
      </w:r>
      <w:r w:rsidRPr="002F3305">
        <w:rPr>
          <w:spacing w:val="-8"/>
          <w:szCs w:val="24"/>
        </w:rPr>
        <w:t xml:space="preserve"> </w:t>
      </w:r>
      <w:r w:rsidRPr="002F3305">
        <w:rPr>
          <w:szCs w:val="24"/>
        </w:rPr>
        <w:t>following</w:t>
      </w:r>
      <w:r w:rsidR="00106EDF">
        <w:rPr>
          <w:szCs w:val="24"/>
        </w:rPr>
        <w:t xml:space="preserve"> that applies</w:t>
      </w:r>
      <w:r w:rsidRPr="002F3305">
        <w:rPr>
          <w:szCs w:val="24"/>
        </w:rPr>
        <w:t>:</w:t>
      </w:r>
    </w:p>
    <w:p w14:paraId="138D4BF2" w14:textId="77777777" w:rsidR="002F3305" w:rsidRPr="002F3305" w:rsidRDefault="002F3305" w:rsidP="002F3305">
      <w:pPr>
        <w:widowControl w:val="0"/>
        <w:autoSpaceDE w:val="0"/>
        <w:autoSpaceDN w:val="0"/>
        <w:spacing w:before="8"/>
        <w:rPr>
          <w:szCs w:val="24"/>
        </w:rPr>
      </w:pPr>
    </w:p>
    <w:p w14:paraId="2EA74CA5" w14:textId="77777777" w:rsidR="002F3305" w:rsidRPr="002F3305" w:rsidRDefault="002F3305" w:rsidP="002F3305">
      <w:pPr>
        <w:widowControl w:val="0"/>
        <w:numPr>
          <w:ilvl w:val="2"/>
          <w:numId w:val="8"/>
        </w:numPr>
        <w:tabs>
          <w:tab w:val="left" w:pos="1740"/>
        </w:tabs>
        <w:autoSpaceDE w:val="0"/>
        <w:autoSpaceDN w:val="0"/>
        <w:spacing w:line="244" w:lineRule="auto"/>
        <w:ind w:right="595"/>
        <w:rPr>
          <w:szCs w:val="24"/>
        </w:rPr>
      </w:pPr>
      <w:r w:rsidRPr="002F3305">
        <w:rPr>
          <w:szCs w:val="24"/>
        </w:rPr>
        <w:t>A plot plan showing the proposed location of the facility and a floor plan shown in the internal layout of the</w:t>
      </w:r>
      <w:r w:rsidRPr="002F3305">
        <w:rPr>
          <w:spacing w:val="-2"/>
          <w:szCs w:val="24"/>
        </w:rPr>
        <w:t xml:space="preserve"> </w:t>
      </w:r>
      <w:r w:rsidRPr="002F3305">
        <w:rPr>
          <w:szCs w:val="24"/>
        </w:rPr>
        <w:t>facility.</w:t>
      </w:r>
    </w:p>
    <w:p w14:paraId="63342597" w14:textId="77777777" w:rsidR="002F3305" w:rsidRPr="002F3305" w:rsidRDefault="002F3305" w:rsidP="002F3305">
      <w:pPr>
        <w:widowControl w:val="0"/>
        <w:autoSpaceDE w:val="0"/>
        <w:autoSpaceDN w:val="0"/>
        <w:spacing w:before="3"/>
        <w:rPr>
          <w:szCs w:val="24"/>
        </w:rPr>
      </w:pPr>
    </w:p>
    <w:p w14:paraId="6292EEEA" w14:textId="77777777" w:rsidR="002F3305" w:rsidRPr="002F3305" w:rsidRDefault="002F3305" w:rsidP="002F3305">
      <w:pPr>
        <w:widowControl w:val="0"/>
        <w:numPr>
          <w:ilvl w:val="2"/>
          <w:numId w:val="8"/>
        </w:numPr>
        <w:tabs>
          <w:tab w:val="left" w:pos="1740"/>
        </w:tabs>
        <w:autoSpaceDE w:val="0"/>
        <w:autoSpaceDN w:val="0"/>
        <w:rPr>
          <w:szCs w:val="24"/>
        </w:rPr>
      </w:pPr>
      <w:r w:rsidRPr="002F3305">
        <w:rPr>
          <w:szCs w:val="24"/>
        </w:rPr>
        <w:t>A listing of all organisms, containment levels, and decontamination procedures to be</w:t>
      </w:r>
      <w:r w:rsidRPr="002F3305">
        <w:rPr>
          <w:spacing w:val="-10"/>
          <w:szCs w:val="24"/>
        </w:rPr>
        <w:t xml:space="preserve"> </w:t>
      </w:r>
      <w:r w:rsidRPr="002F3305">
        <w:rPr>
          <w:szCs w:val="24"/>
        </w:rPr>
        <w:t>employed.</w:t>
      </w:r>
    </w:p>
    <w:p w14:paraId="39E477C7" w14:textId="77777777" w:rsidR="002F3305" w:rsidRPr="002F3305" w:rsidRDefault="002F3305" w:rsidP="002F3305">
      <w:pPr>
        <w:widowControl w:val="0"/>
        <w:autoSpaceDE w:val="0"/>
        <w:autoSpaceDN w:val="0"/>
        <w:spacing w:before="8"/>
        <w:rPr>
          <w:szCs w:val="24"/>
        </w:rPr>
      </w:pPr>
    </w:p>
    <w:p w14:paraId="0CD3CEEF" w14:textId="72EF3354" w:rsidR="002F3305" w:rsidRPr="002F3305" w:rsidRDefault="002F3305" w:rsidP="002F3305">
      <w:pPr>
        <w:widowControl w:val="0"/>
        <w:numPr>
          <w:ilvl w:val="2"/>
          <w:numId w:val="8"/>
        </w:numPr>
        <w:tabs>
          <w:tab w:val="left" w:pos="1740"/>
        </w:tabs>
        <w:autoSpaceDE w:val="0"/>
        <w:autoSpaceDN w:val="0"/>
        <w:spacing w:line="244" w:lineRule="auto"/>
        <w:ind w:right="179"/>
        <w:rPr>
          <w:szCs w:val="24"/>
        </w:rPr>
      </w:pPr>
      <w:r w:rsidRPr="002F3305">
        <w:rPr>
          <w:szCs w:val="24"/>
        </w:rPr>
        <w:t xml:space="preserve">A documented review process to </w:t>
      </w:r>
      <w:r w:rsidR="00566F59" w:rsidRPr="002F3305">
        <w:rPr>
          <w:szCs w:val="24"/>
        </w:rPr>
        <w:t>ensure</w:t>
      </w:r>
      <w:r w:rsidRPr="002F3305">
        <w:rPr>
          <w:szCs w:val="24"/>
        </w:rPr>
        <w:t xml:space="preserve"> the safe handling and containment of research and development activities using rDNA materials</w:t>
      </w:r>
      <w:r w:rsidR="00566F59">
        <w:rPr>
          <w:szCs w:val="24"/>
        </w:rPr>
        <w:t xml:space="preserve"> or biological hazards</w:t>
      </w:r>
      <w:r w:rsidRPr="002F3305">
        <w:rPr>
          <w:szCs w:val="24"/>
        </w:rPr>
        <w:t>. This review must include a review and approval by an IBC or Institution’s designated Biosafety representative.</w:t>
      </w:r>
    </w:p>
    <w:p w14:paraId="34B65ECC" w14:textId="77777777" w:rsidR="002F3305" w:rsidRPr="002F3305" w:rsidRDefault="002F3305" w:rsidP="002F3305">
      <w:pPr>
        <w:widowControl w:val="0"/>
        <w:autoSpaceDE w:val="0"/>
        <w:autoSpaceDN w:val="0"/>
        <w:spacing w:before="1"/>
        <w:rPr>
          <w:szCs w:val="24"/>
        </w:rPr>
      </w:pPr>
    </w:p>
    <w:p w14:paraId="535F85E2" w14:textId="384353A5" w:rsidR="002F3305" w:rsidRPr="002F3305" w:rsidRDefault="002F3305" w:rsidP="002F3305">
      <w:pPr>
        <w:widowControl w:val="0"/>
        <w:numPr>
          <w:ilvl w:val="2"/>
          <w:numId w:val="8"/>
        </w:numPr>
        <w:tabs>
          <w:tab w:val="left" w:pos="1739"/>
        </w:tabs>
        <w:autoSpaceDE w:val="0"/>
        <w:autoSpaceDN w:val="0"/>
        <w:spacing w:before="1" w:line="244" w:lineRule="auto"/>
        <w:ind w:right="494"/>
        <w:rPr>
          <w:szCs w:val="24"/>
        </w:rPr>
      </w:pPr>
      <w:r w:rsidRPr="002F3305">
        <w:rPr>
          <w:szCs w:val="24"/>
        </w:rPr>
        <w:t xml:space="preserve">A plan for systematic monitoring of waste to assure that surviving RDNA organisms </w:t>
      </w:r>
      <w:r w:rsidR="00566F59">
        <w:rPr>
          <w:szCs w:val="24"/>
        </w:rPr>
        <w:t xml:space="preserve">or biological hazards </w:t>
      </w:r>
      <w:r w:rsidRPr="002F3305">
        <w:rPr>
          <w:szCs w:val="24"/>
        </w:rPr>
        <w:t>will not be released into the environment.</w:t>
      </w:r>
    </w:p>
    <w:p w14:paraId="12A01DC6" w14:textId="77777777" w:rsidR="002F3305" w:rsidRPr="002F3305" w:rsidRDefault="002F3305" w:rsidP="002F3305">
      <w:pPr>
        <w:widowControl w:val="0"/>
        <w:autoSpaceDE w:val="0"/>
        <w:autoSpaceDN w:val="0"/>
        <w:spacing w:before="2"/>
        <w:rPr>
          <w:szCs w:val="24"/>
        </w:rPr>
      </w:pPr>
    </w:p>
    <w:p w14:paraId="23A2F346" w14:textId="77777777" w:rsidR="002F3305" w:rsidRPr="002F3305" w:rsidRDefault="002F3305" w:rsidP="002F3305">
      <w:pPr>
        <w:widowControl w:val="0"/>
        <w:numPr>
          <w:ilvl w:val="2"/>
          <w:numId w:val="8"/>
        </w:numPr>
        <w:tabs>
          <w:tab w:val="left" w:pos="1739"/>
        </w:tabs>
        <w:autoSpaceDE w:val="0"/>
        <w:autoSpaceDN w:val="0"/>
        <w:spacing w:line="244" w:lineRule="auto"/>
        <w:ind w:right="112"/>
        <w:rPr>
          <w:szCs w:val="24"/>
        </w:rPr>
      </w:pPr>
      <w:r w:rsidRPr="002F3305">
        <w:rPr>
          <w:szCs w:val="24"/>
        </w:rPr>
        <w:t>A plan for systematic pest control management in laboratories, contiguous facilities and food service establishments in any and all segregated buildings.</w:t>
      </w:r>
    </w:p>
    <w:p w14:paraId="3D5B7CB4" w14:textId="77777777" w:rsidR="002F3305" w:rsidRPr="002F3305" w:rsidRDefault="002F3305" w:rsidP="002F3305">
      <w:pPr>
        <w:widowControl w:val="0"/>
        <w:autoSpaceDE w:val="0"/>
        <w:autoSpaceDN w:val="0"/>
        <w:spacing w:before="3"/>
        <w:rPr>
          <w:szCs w:val="24"/>
        </w:rPr>
      </w:pPr>
    </w:p>
    <w:p w14:paraId="79CBC8AC" w14:textId="77777777" w:rsidR="002F3305" w:rsidRPr="002F3305" w:rsidRDefault="002F3305" w:rsidP="002F3305">
      <w:pPr>
        <w:widowControl w:val="0"/>
        <w:numPr>
          <w:ilvl w:val="2"/>
          <w:numId w:val="8"/>
        </w:numPr>
        <w:tabs>
          <w:tab w:val="left" w:pos="1739"/>
        </w:tabs>
        <w:autoSpaceDE w:val="0"/>
        <w:autoSpaceDN w:val="0"/>
        <w:ind w:left="1738" w:hanging="359"/>
        <w:rPr>
          <w:szCs w:val="24"/>
        </w:rPr>
      </w:pPr>
      <w:r w:rsidRPr="002F3305">
        <w:rPr>
          <w:szCs w:val="24"/>
        </w:rPr>
        <w:t>A plan for systematic security of the premises.</w:t>
      </w:r>
    </w:p>
    <w:p w14:paraId="19DE7309" w14:textId="77777777" w:rsidR="002F3305" w:rsidRPr="002F3305" w:rsidRDefault="002F3305" w:rsidP="002F3305">
      <w:pPr>
        <w:widowControl w:val="0"/>
        <w:autoSpaceDE w:val="0"/>
        <w:autoSpaceDN w:val="0"/>
        <w:spacing w:before="8"/>
        <w:rPr>
          <w:szCs w:val="24"/>
        </w:rPr>
      </w:pPr>
    </w:p>
    <w:p w14:paraId="05EFE030" w14:textId="77777777" w:rsidR="002F3305" w:rsidRPr="002F3305" w:rsidRDefault="002F3305" w:rsidP="002F3305">
      <w:pPr>
        <w:widowControl w:val="0"/>
        <w:numPr>
          <w:ilvl w:val="2"/>
          <w:numId w:val="8"/>
        </w:numPr>
        <w:tabs>
          <w:tab w:val="left" w:pos="1739"/>
        </w:tabs>
        <w:autoSpaceDE w:val="0"/>
        <w:autoSpaceDN w:val="0"/>
        <w:spacing w:line="244" w:lineRule="auto"/>
        <w:ind w:right="100"/>
        <w:rPr>
          <w:szCs w:val="24"/>
        </w:rPr>
      </w:pPr>
      <w:r w:rsidRPr="002F3305">
        <w:rPr>
          <w:szCs w:val="24"/>
        </w:rPr>
        <w:t>The institution’s occupational health program, biosafety manual and Standard Operating Procedures pertinent to the work being performed as determined by the IBC or biosafety representative for the institution</w:t>
      </w:r>
    </w:p>
    <w:p w14:paraId="5E784297" w14:textId="77777777" w:rsidR="002F3305" w:rsidRPr="002F3305" w:rsidRDefault="002F3305" w:rsidP="002F3305">
      <w:pPr>
        <w:widowControl w:val="0"/>
        <w:tabs>
          <w:tab w:val="left" w:pos="1739"/>
        </w:tabs>
        <w:autoSpaceDE w:val="0"/>
        <w:autoSpaceDN w:val="0"/>
        <w:spacing w:line="244" w:lineRule="auto"/>
        <w:ind w:right="100"/>
        <w:rPr>
          <w:szCs w:val="24"/>
        </w:rPr>
      </w:pPr>
    </w:p>
    <w:p w14:paraId="469F7AB0" w14:textId="77777777" w:rsidR="002F3305" w:rsidRPr="002F3305" w:rsidRDefault="002F3305" w:rsidP="002F3305">
      <w:pPr>
        <w:widowControl w:val="0"/>
        <w:numPr>
          <w:ilvl w:val="2"/>
          <w:numId w:val="8"/>
        </w:numPr>
        <w:tabs>
          <w:tab w:val="left" w:pos="1740"/>
        </w:tabs>
        <w:autoSpaceDE w:val="0"/>
        <w:autoSpaceDN w:val="0"/>
        <w:spacing w:before="1"/>
        <w:rPr>
          <w:szCs w:val="24"/>
        </w:rPr>
      </w:pPr>
      <w:r w:rsidRPr="002F3305">
        <w:rPr>
          <w:szCs w:val="24"/>
        </w:rPr>
        <w:lastRenderedPageBreak/>
        <w:t>The name(s) and credentials of the institution’s biosafety representative who shall be responsible for enforcing the</w:t>
      </w:r>
      <w:r w:rsidRPr="002F3305">
        <w:rPr>
          <w:spacing w:val="-4"/>
          <w:szCs w:val="24"/>
        </w:rPr>
        <w:t xml:space="preserve"> </w:t>
      </w:r>
      <w:r w:rsidRPr="002F3305">
        <w:rPr>
          <w:szCs w:val="24"/>
        </w:rPr>
        <w:t>guidelines and obtaining proper permits.</w:t>
      </w:r>
    </w:p>
    <w:p w14:paraId="6F3297FD" w14:textId="77777777" w:rsidR="002F3305" w:rsidRPr="002F3305" w:rsidRDefault="002F3305" w:rsidP="002F3305">
      <w:pPr>
        <w:widowControl w:val="0"/>
        <w:autoSpaceDE w:val="0"/>
        <w:autoSpaceDN w:val="0"/>
        <w:spacing w:before="8"/>
        <w:rPr>
          <w:szCs w:val="24"/>
        </w:rPr>
      </w:pPr>
    </w:p>
    <w:p w14:paraId="02FDADE4" w14:textId="77777777" w:rsidR="002F3305" w:rsidRPr="002F3305" w:rsidRDefault="002F3305" w:rsidP="002F3305">
      <w:pPr>
        <w:widowControl w:val="0"/>
        <w:numPr>
          <w:ilvl w:val="2"/>
          <w:numId w:val="8"/>
        </w:numPr>
        <w:tabs>
          <w:tab w:val="left" w:pos="1740"/>
        </w:tabs>
        <w:autoSpaceDE w:val="0"/>
        <w:autoSpaceDN w:val="0"/>
        <w:spacing w:before="2" w:line="244" w:lineRule="auto"/>
        <w:ind w:right="645"/>
        <w:rPr>
          <w:szCs w:val="24"/>
        </w:rPr>
      </w:pPr>
      <w:r w:rsidRPr="002F3305">
        <w:rPr>
          <w:szCs w:val="24"/>
        </w:rPr>
        <w:t>A plan for orienting representatives of the Wilmington Health, Fire and Police Departments to the physical plant and to procedures to be utilized in the event of an</w:t>
      </w:r>
      <w:r w:rsidRPr="002F3305">
        <w:rPr>
          <w:spacing w:val="-2"/>
          <w:szCs w:val="24"/>
        </w:rPr>
        <w:t xml:space="preserve"> </w:t>
      </w:r>
      <w:r w:rsidRPr="002F3305">
        <w:rPr>
          <w:szCs w:val="24"/>
        </w:rPr>
        <w:t>emergency.</w:t>
      </w:r>
    </w:p>
    <w:p w14:paraId="5904A35F" w14:textId="77777777" w:rsidR="002F3305" w:rsidRPr="002F3305" w:rsidRDefault="002F3305" w:rsidP="002F3305">
      <w:pPr>
        <w:widowControl w:val="0"/>
        <w:autoSpaceDE w:val="0"/>
        <w:autoSpaceDN w:val="0"/>
        <w:spacing w:before="7"/>
        <w:rPr>
          <w:szCs w:val="24"/>
        </w:rPr>
      </w:pPr>
    </w:p>
    <w:p w14:paraId="21FC5F6A" w14:textId="77777777" w:rsidR="002F3305" w:rsidRPr="002F3305" w:rsidRDefault="002F3305" w:rsidP="002F3305">
      <w:pPr>
        <w:widowControl w:val="0"/>
        <w:numPr>
          <w:ilvl w:val="1"/>
          <w:numId w:val="8"/>
        </w:numPr>
        <w:tabs>
          <w:tab w:val="left" w:pos="1379"/>
          <w:tab w:val="left" w:pos="1380"/>
        </w:tabs>
        <w:autoSpaceDE w:val="0"/>
        <w:autoSpaceDN w:val="0"/>
        <w:spacing w:before="1" w:line="244" w:lineRule="auto"/>
        <w:ind w:right="215"/>
        <w:rPr>
          <w:szCs w:val="24"/>
        </w:rPr>
      </w:pPr>
      <w:r w:rsidRPr="002F3305">
        <w:rPr>
          <w:szCs w:val="24"/>
        </w:rPr>
        <w:t>For first time applicants the Board of Health shall review the institution’s application for a permit and supporting documents within 30 days.</w:t>
      </w:r>
    </w:p>
    <w:p w14:paraId="69E51F33" w14:textId="77777777" w:rsidR="002F3305" w:rsidRPr="002F3305" w:rsidRDefault="002F3305" w:rsidP="002F3305">
      <w:pPr>
        <w:widowControl w:val="0"/>
        <w:numPr>
          <w:ilvl w:val="1"/>
          <w:numId w:val="8"/>
        </w:numPr>
        <w:tabs>
          <w:tab w:val="left" w:pos="1380"/>
        </w:tabs>
        <w:autoSpaceDE w:val="0"/>
        <w:autoSpaceDN w:val="0"/>
        <w:spacing w:before="75"/>
        <w:ind w:hanging="359"/>
        <w:rPr>
          <w:szCs w:val="24"/>
        </w:rPr>
      </w:pPr>
      <w:r w:rsidRPr="002F3305">
        <w:rPr>
          <w:szCs w:val="24"/>
        </w:rPr>
        <w:t>The fee for a 1</w:t>
      </w:r>
      <w:r w:rsidRPr="002F3305">
        <w:rPr>
          <w:szCs w:val="24"/>
          <w:vertAlign w:val="superscript"/>
        </w:rPr>
        <w:t>st</w:t>
      </w:r>
      <w:r w:rsidRPr="002F3305">
        <w:rPr>
          <w:szCs w:val="24"/>
        </w:rPr>
        <w:t xml:space="preserve"> time  permit granted by the Board of Health, shall be</w:t>
      </w:r>
      <w:r w:rsidRPr="002F3305">
        <w:rPr>
          <w:spacing w:val="-5"/>
          <w:szCs w:val="24"/>
        </w:rPr>
        <w:t xml:space="preserve"> </w:t>
      </w:r>
      <w:r w:rsidRPr="002F3305">
        <w:rPr>
          <w:szCs w:val="24"/>
        </w:rPr>
        <w:t>$500.00</w:t>
      </w:r>
    </w:p>
    <w:p w14:paraId="15EAE27D" w14:textId="77777777" w:rsidR="002F3305" w:rsidRPr="002F3305" w:rsidRDefault="002F3305" w:rsidP="002F3305">
      <w:pPr>
        <w:widowControl w:val="0"/>
        <w:numPr>
          <w:ilvl w:val="1"/>
          <w:numId w:val="8"/>
        </w:numPr>
        <w:tabs>
          <w:tab w:val="left" w:pos="1380"/>
        </w:tabs>
        <w:autoSpaceDE w:val="0"/>
        <w:autoSpaceDN w:val="0"/>
        <w:spacing w:before="75"/>
        <w:ind w:hanging="359"/>
        <w:rPr>
          <w:szCs w:val="24"/>
        </w:rPr>
      </w:pPr>
      <w:r w:rsidRPr="002F3305">
        <w:rPr>
          <w:szCs w:val="24"/>
        </w:rPr>
        <w:t>Annual permit renewal will be on or before January 1</w:t>
      </w:r>
      <w:r w:rsidRPr="002F3305">
        <w:rPr>
          <w:szCs w:val="24"/>
          <w:vertAlign w:val="superscript"/>
        </w:rPr>
        <w:t>st</w:t>
      </w:r>
      <w:r w:rsidRPr="002F3305">
        <w:rPr>
          <w:szCs w:val="24"/>
        </w:rPr>
        <w:t xml:space="preserve"> and will involve an abbreviated permit renewal if the type of work and material used has not changed since the previous permit issuance.  The fee for the annual renewal will be $100.00</w:t>
      </w:r>
    </w:p>
    <w:p w14:paraId="6EFF8BA8" w14:textId="77777777" w:rsidR="002F3305" w:rsidRPr="002F3305" w:rsidRDefault="002F3305" w:rsidP="002F3305">
      <w:pPr>
        <w:widowControl w:val="0"/>
        <w:autoSpaceDE w:val="0"/>
        <w:autoSpaceDN w:val="0"/>
        <w:spacing w:before="8"/>
        <w:rPr>
          <w:szCs w:val="24"/>
        </w:rPr>
      </w:pPr>
    </w:p>
    <w:p w14:paraId="5C9D995A" w14:textId="77777777" w:rsidR="002F3305" w:rsidRPr="002F3305" w:rsidRDefault="002F3305" w:rsidP="002F3305">
      <w:pPr>
        <w:widowControl w:val="0"/>
        <w:numPr>
          <w:ilvl w:val="0"/>
          <w:numId w:val="8"/>
        </w:numPr>
        <w:tabs>
          <w:tab w:val="left" w:pos="1019"/>
          <w:tab w:val="left" w:pos="1020"/>
        </w:tabs>
        <w:autoSpaceDE w:val="0"/>
        <w:autoSpaceDN w:val="0"/>
        <w:ind w:hanging="539"/>
        <w:rPr>
          <w:szCs w:val="24"/>
        </w:rPr>
      </w:pPr>
      <w:r w:rsidRPr="002F3305">
        <w:rPr>
          <w:szCs w:val="24"/>
        </w:rPr>
        <w:t>INSPECTION AND REVIEW</w:t>
      </w:r>
    </w:p>
    <w:p w14:paraId="2510EC23" w14:textId="77777777" w:rsidR="002F3305" w:rsidRPr="002F3305" w:rsidRDefault="002F3305" w:rsidP="002F3305">
      <w:pPr>
        <w:widowControl w:val="0"/>
        <w:autoSpaceDE w:val="0"/>
        <w:autoSpaceDN w:val="0"/>
        <w:spacing w:before="8"/>
        <w:rPr>
          <w:szCs w:val="24"/>
        </w:rPr>
      </w:pPr>
    </w:p>
    <w:p w14:paraId="153FB769" w14:textId="77777777" w:rsidR="002F3305" w:rsidRPr="002F3305" w:rsidRDefault="002F3305" w:rsidP="002F3305">
      <w:pPr>
        <w:widowControl w:val="0"/>
        <w:numPr>
          <w:ilvl w:val="1"/>
          <w:numId w:val="8"/>
        </w:numPr>
        <w:tabs>
          <w:tab w:val="left" w:pos="1379"/>
          <w:tab w:val="left" w:pos="1380"/>
        </w:tabs>
        <w:autoSpaceDE w:val="0"/>
        <w:autoSpaceDN w:val="0"/>
        <w:spacing w:line="244" w:lineRule="auto"/>
        <w:ind w:left="1380" w:right="453"/>
        <w:rPr>
          <w:szCs w:val="24"/>
        </w:rPr>
      </w:pPr>
      <w:r w:rsidRPr="002F3305">
        <w:rPr>
          <w:szCs w:val="24"/>
        </w:rPr>
        <w:t>All institutions shall allow inspection of their facilities, procedures and practices in order to confirm compliance with these regulations upon notification of inspection.</w:t>
      </w:r>
    </w:p>
    <w:p w14:paraId="486BEF91" w14:textId="77777777" w:rsidR="002F3305" w:rsidRPr="002F3305" w:rsidRDefault="002F3305" w:rsidP="002F3305">
      <w:pPr>
        <w:widowControl w:val="0"/>
        <w:autoSpaceDE w:val="0"/>
        <w:autoSpaceDN w:val="0"/>
        <w:spacing w:before="3"/>
        <w:rPr>
          <w:szCs w:val="24"/>
        </w:rPr>
      </w:pPr>
    </w:p>
    <w:p w14:paraId="6FD25EE5" w14:textId="77777777" w:rsidR="002F3305" w:rsidRPr="002F3305" w:rsidRDefault="002F3305" w:rsidP="002F3305">
      <w:pPr>
        <w:widowControl w:val="0"/>
        <w:numPr>
          <w:ilvl w:val="1"/>
          <w:numId w:val="8"/>
        </w:numPr>
        <w:tabs>
          <w:tab w:val="left" w:pos="1379"/>
          <w:tab w:val="left" w:pos="1380"/>
        </w:tabs>
        <w:autoSpaceDE w:val="0"/>
        <w:autoSpaceDN w:val="0"/>
        <w:spacing w:before="1" w:line="244" w:lineRule="auto"/>
        <w:ind w:left="1380" w:right="335"/>
        <w:rPr>
          <w:szCs w:val="24"/>
        </w:rPr>
      </w:pPr>
      <w:r w:rsidRPr="002F3305">
        <w:rPr>
          <w:szCs w:val="24"/>
        </w:rPr>
        <w:t>The Board of Health, its employees, and any individual or institution employed to perform inspections shall maintain the confidentiality of all proprietary information release to them by reason of these regulations.</w:t>
      </w:r>
    </w:p>
    <w:p w14:paraId="748F737F" w14:textId="77777777" w:rsidR="002F3305" w:rsidRPr="002F3305" w:rsidRDefault="002F3305" w:rsidP="002F3305">
      <w:pPr>
        <w:widowControl w:val="0"/>
        <w:autoSpaceDE w:val="0"/>
        <w:autoSpaceDN w:val="0"/>
        <w:spacing w:before="2"/>
        <w:rPr>
          <w:szCs w:val="24"/>
        </w:rPr>
      </w:pPr>
    </w:p>
    <w:p w14:paraId="3E4EB62A" w14:textId="77777777" w:rsidR="002F3305" w:rsidRPr="002F3305" w:rsidRDefault="002F3305" w:rsidP="002F3305">
      <w:pPr>
        <w:widowControl w:val="0"/>
        <w:numPr>
          <w:ilvl w:val="0"/>
          <w:numId w:val="8"/>
        </w:numPr>
        <w:tabs>
          <w:tab w:val="left" w:pos="1019"/>
          <w:tab w:val="left" w:pos="1021"/>
        </w:tabs>
        <w:autoSpaceDE w:val="0"/>
        <w:autoSpaceDN w:val="0"/>
        <w:ind w:left="1020"/>
        <w:rPr>
          <w:szCs w:val="24"/>
        </w:rPr>
      </w:pPr>
      <w:r w:rsidRPr="002F3305">
        <w:rPr>
          <w:szCs w:val="24"/>
        </w:rPr>
        <w:t>RESTRICTIONS</w:t>
      </w:r>
    </w:p>
    <w:p w14:paraId="6CAF39CE" w14:textId="77777777" w:rsidR="002F3305" w:rsidRPr="002F3305" w:rsidRDefault="002F3305" w:rsidP="002F3305">
      <w:pPr>
        <w:widowControl w:val="0"/>
        <w:autoSpaceDE w:val="0"/>
        <w:autoSpaceDN w:val="0"/>
        <w:spacing w:before="8"/>
        <w:rPr>
          <w:szCs w:val="24"/>
        </w:rPr>
      </w:pPr>
    </w:p>
    <w:p w14:paraId="194977CB" w14:textId="77777777" w:rsidR="002F3305" w:rsidRPr="002F3305" w:rsidRDefault="002F3305" w:rsidP="002F3305">
      <w:pPr>
        <w:widowControl w:val="0"/>
        <w:numPr>
          <w:ilvl w:val="1"/>
          <w:numId w:val="8"/>
        </w:numPr>
        <w:tabs>
          <w:tab w:val="left" w:pos="1380"/>
          <w:tab w:val="left" w:pos="1381"/>
        </w:tabs>
        <w:autoSpaceDE w:val="0"/>
        <w:autoSpaceDN w:val="0"/>
        <w:ind w:left="1380"/>
        <w:rPr>
          <w:szCs w:val="24"/>
        </w:rPr>
      </w:pPr>
      <w:r w:rsidRPr="002F3305">
        <w:rPr>
          <w:szCs w:val="24"/>
        </w:rPr>
        <w:t>Work with rDNA and biological agents or toxins requiring BSL-3 and BSL-4 are not permitted in the Town of Wilmington.</w:t>
      </w:r>
    </w:p>
    <w:p w14:paraId="32856636" w14:textId="77777777" w:rsidR="002F3305" w:rsidRPr="002F3305" w:rsidRDefault="002F3305" w:rsidP="002F3305">
      <w:pPr>
        <w:widowControl w:val="0"/>
        <w:autoSpaceDE w:val="0"/>
        <w:autoSpaceDN w:val="0"/>
        <w:spacing w:before="3"/>
        <w:rPr>
          <w:szCs w:val="24"/>
        </w:rPr>
      </w:pPr>
    </w:p>
    <w:p w14:paraId="42AEF9B0" w14:textId="77777777" w:rsidR="002F3305" w:rsidRPr="002F3305" w:rsidRDefault="002F3305" w:rsidP="002F3305">
      <w:pPr>
        <w:widowControl w:val="0"/>
        <w:numPr>
          <w:ilvl w:val="1"/>
          <w:numId w:val="8"/>
        </w:numPr>
        <w:tabs>
          <w:tab w:val="left" w:pos="1379"/>
          <w:tab w:val="left" w:pos="1380"/>
        </w:tabs>
        <w:autoSpaceDE w:val="0"/>
        <w:autoSpaceDN w:val="0"/>
        <w:spacing w:line="244" w:lineRule="auto"/>
        <w:ind w:left="1380" w:right="123"/>
        <w:rPr>
          <w:szCs w:val="24"/>
        </w:rPr>
      </w:pPr>
      <w:r w:rsidRPr="002F3305">
        <w:rPr>
          <w:szCs w:val="24"/>
        </w:rPr>
        <w:t>Large scale rDNA use shall not be permitted.</w:t>
      </w:r>
    </w:p>
    <w:p w14:paraId="4DADA722" w14:textId="77777777" w:rsidR="002F3305" w:rsidRPr="002F3305" w:rsidRDefault="002F3305" w:rsidP="002F3305">
      <w:pPr>
        <w:widowControl w:val="0"/>
        <w:autoSpaceDE w:val="0"/>
        <w:autoSpaceDN w:val="0"/>
        <w:ind w:left="1379" w:hanging="360"/>
        <w:rPr>
          <w:szCs w:val="24"/>
        </w:rPr>
      </w:pPr>
    </w:p>
    <w:p w14:paraId="19F1A729" w14:textId="77777777" w:rsidR="002F3305" w:rsidRPr="002F3305" w:rsidRDefault="002F3305" w:rsidP="002F3305">
      <w:pPr>
        <w:widowControl w:val="0"/>
        <w:numPr>
          <w:ilvl w:val="1"/>
          <w:numId w:val="8"/>
        </w:numPr>
        <w:tabs>
          <w:tab w:val="left" w:pos="1379"/>
          <w:tab w:val="left" w:pos="1380"/>
        </w:tabs>
        <w:autoSpaceDE w:val="0"/>
        <w:autoSpaceDN w:val="0"/>
        <w:spacing w:line="244" w:lineRule="auto"/>
        <w:ind w:left="1380" w:right="123"/>
        <w:rPr>
          <w:szCs w:val="24"/>
        </w:rPr>
      </w:pPr>
      <w:r w:rsidRPr="002F3305">
        <w:rPr>
          <w:szCs w:val="24"/>
        </w:rPr>
        <w:t>Work with Select Agents requiring registration with the CDC Select Agent Program is not permitted in the Town of Wilmington.</w:t>
      </w:r>
    </w:p>
    <w:p w14:paraId="66A68145" w14:textId="77777777" w:rsidR="002F3305" w:rsidRPr="002F3305" w:rsidRDefault="002F3305" w:rsidP="002F3305">
      <w:pPr>
        <w:widowControl w:val="0"/>
        <w:autoSpaceDE w:val="0"/>
        <w:autoSpaceDN w:val="0"/>
        <w:spacing w:before="3"/>
        <w:rPr>
          <w:szCs w:val="24"/>
        </w:rPr>
      </w:pPr>
    </w:p>
    <w:p w14:paraId="1CBA28CF" w14:textId="77777777" w:rsidR="002F3305" w:rsidRPr="002F3305" w:rsidRDefault="002F3305" w:rsidP="002F3305">
      <w:pPr>
        <w:widowControl w:val="0"/>
        <w:numPr>
          <w:ilvl w:val="1"/>
          <w:numId w:val="8"/>
        </w:numPr>
        <w:tabs>
          <w:tab w:val="left" w:pos="1380"/>
        </w:tabs>
        <w:autoSpaceDE w:val="0"/>
        <w:autoSpaceDN w:val="0"/>
        <w:spacing w:line="244" w:lineRule="auto"/>
        <w:ind w:left="1380" w:right="241"/>
        <w:rPr>
          <w:szCs w:val="24"/>
        </w:rPr>
      </w:pPr>
      <w:r w:rsidRPr="002F3305">
        <w:rPr>
          <w:szCs w:val="24"/>
        </w:rPr>
        <w:t>Precautions shall be adhered to, to preclude release into the environment that is to sewers, drains or the air, of any live organisms containing rDNA or active</w:t>
      </w:r>
      <w:r w:rsidRPr="002F3305">
        <w:rPr>
          <w:spacing w:val="-1"/>
          <w:szCs w:val="24"/>
        </w:rPr>
        <w:t xml:space="preserve"> </w:t>
      </w:r>
      <w:r w:rsidRPr="002F3305">
        <w:rPr>
          <w:szCs w:val="24"/>
        </w:rPr>
        <w:t>antibiotics.</w:t>
      </w:r>
    </w:p>
    <w:p w14:paraId="2CBC4087" w14:textId="77777777" w:rsidR="002F3305" w:rsidRPr="002F3305" w:rsidRDefault="002F3305" w:rsidP="002F3305">
      <w:pPr>
        <w:widowControl w:val="0"/>
        <w:autoSpaceDE w:val="0"/>
        <w:autoSpaceDN w:val="0"/>
        <w:spacing w:before="3"/>
        <w:rPr>
          <w:szCs w:val="24"/>
        </w:rPr>
      </w:pPr>
    </w:p>
    <w:p w14:paraId="4D043EC7" w14:textId="77777777" w:rsidR="002F3305" w:rsidRPr="002F3305" w:rsidRDefault="002F3305" w:rsidP="002F3305">
      <w:pPr>
        <w:widowControl w:val="0"/>
        <w:numPr>
          <w:ilvl w:val="1"/>
          <w:numId w:val="8"/>
        </w:numPr>
        <w:tabs>
          <w:tab w:val="left" w:pos="1379"/>
          <w:tab w:val="left" w:pos="1380"/>
        </w:tabs>
        <w:autoSpaceDE w:val="0"/>
        <w:autoSpaceDN w:val="0"/>
        <w:spacing w:line="244" w:lineRule="auto"/>
        <w:ind w:left="1380" w:right="171"/>
        <w:rPr>
          <w:szCs w:val="24"/>
        </w:rPr>
      </w:pPr>
      <w:r w:rsidRPr="002F3305">
        <w:rPr>
          <w:szCs w:val="24"/>
        </w:rPr>
        <w:t>The institution shall report within 24 hours to the Director of Health, followed by a written report within 15 days to the Board of Health, any significant accidents or illnesses or releases related to the use of rDNA. An additional inspection of facilities and procedures may be deemed necessary by the Board of Health based upon its judgment of the nature and extent of the</w:t>
      </w:r>
      <w:r w:rsidRPr="002F3305">
        <w:rPr>
          <w:spacing w:val="-3"/>
          <w:szCs w:val="24"/>
        </w:rPr>
        <w:t xml:space="preserve"> </w:t>
      </w:r>
      <w:r w:rsidRPr="002F3305">
        <w:rPr>
          <w:szCs w:val="24"/>
        </w:rPr>
        <w:t>problem.</w:t>
      </w:r>
    </w:p>
    <w:p w14:paraId="36E939ED" w14:textId="77777777" w:rsidR="002F3305" w:rsidRPr="002F3305" w:rsidRDefault="002F3305" w:rsidP="002F3305">
      <w:pPr>
        <w:widowControl w:val="0"/>
        <w:autoSpaceDE w:val="0"/>
        <w:autoSpaceDN w:val="0"/>
        <w:spacing w:before="1"/>
        <w:rPr>
          <w:szCs w:val="24"/>
        </w:rPr>
      </w:pPr>
    </w:p>
    <w:p w14:paraId="2C600693" w14:textId="77777777" w:rsidR="002F3305" w:rsidRPr="002F3305" w:rsidRDefault="002F3305" w:rsidP="002F3305">
      <w:pPr>
        <w:widowControl w:val="0"/>
        <w:numPr>
          <w:ilvl w:val="0"/>
          <w:numId w:val="8"/>
        </w:numPr>
        <w:tabs>
          <w:tab w:val="left" w:pos="1019"/>
          <w:tab w:val="left" w:pos="1020"/>
        </w:tabs>
        <w:autoSpaceDE w:val="0"/>
        <w:autoSpaceDN w:val="0"/>
        <w:ind w:hanging="539"/>
        <w:rPr>
          <w:szCs w:val="24"/>
        </w:rPr>
      </w:pPr>
      <w:r w:rsidRPr="002F3305">
        <w:rPr>
          <w:szCs w:val="24"/>
        </w:rPr>
        <w:t>PENALTIES</w:t>
      </w:r>
    </w:p>
    <w:p w14:paraId="7AE90832" w14:textId="77777777" w:rsidR="002F3305" w:rsidRPr="002F3305" w:rsidRDefault="002F3305" w:rsidP="002F3305">
      <w:pPr>
        <w:widowControl w:val="0"/>
        <w:autoSpaceDE w:val="0"/>
        <w:autoSpaceDN w:val="0"/>
        <w:spacing w:before="8"/>
        <w:rPr>
          <w:szCs w:val="24"/>
        </w:rPr>
      </w:pPr>
    </w:p>
    <w:p w14:paraId="58EC5B5A" w14:textId="77777777" w:rsidR="002F3305" w:rsidRPr="002F3305" w:rsidRDefault="002F3305" w:rsidP="002F3305">
      <w:pPr>
        <w:widowControl w:val="0"/>
        <w:numPr>
          <w:ilvl w:val="1"/>
          <w:numId w:val="8"/>
        </w:numPr>
        <w:tabs>
          <w:tab w:val="left" w:pos="1380"/>
          <w:tab w:val="left" w:pos="1381"/>
        </w:tabs>
        <w:autoSpaceDE w:val="0"/>
        <w:autoSpaceDN w:val="0"/>
        <w:spacing w:before="1" w:line="244" w:lineRule="auto"/>
        <w:ind w:left="1380" w:right="286"/>
        <w:rPr>
          <w:szCs w:val="24"/>
        </w:rPr>
      </w:pPr>
      <w:r w:rsidRPr="002F3305">
        <w:rPr>
          <w:szCs w:val="24"/>
        </w:rPr>
        <w:t xml:space="preserve">Violation of these regulations shall subject the violator to a fine of Five Hundred </w:t>
      </w:r>
      <w:r w:rsidRPr="002F3305">
        <w:rPr>
          <w:szCs w:val="24"/>
        </w:rPr>
        <w:lastRenderedPageBreak/>
        <w:t>Dollars ($500.00) per day, and in addition, the facility in which the violation occurs may be closed by the Board of Health. Each day of violation shall constitute a separate and distinct</w:t>
      </w:r>
      <w:r w:rsidRPr="002F3305">
        <w:rPr>
          <w:spacing w:val="-1"/>
          <w:szCs w:val="24"/>
        </w:rPr>
        <w:t xml:space="preserve"> </w:t>
      </w:r>
      <w:r w:rsidRPr="002F3305">
        <w:rPr>
          <w:szCs w:val="24"/>
        </w:rPr>
        <w:t>offense.</w:t>
      </w:r>
    </w:p>
    <w:p w14:paraId="7E7968D4" w14:textId="77777777" w:rsidR="002F3305" w:rsidRPr="002F3305" w:rsidRDefault="002F3305" w:rsidP="002F3305">
      <w:pPr>
        <w:widowControl w:val="0"/>
        <w:autoSpaceDE w:val="0"/>
        <w:autoSpaceDN w:val="0"/>
        <w:spacing w:before="2"/>
        <w:rPr>
          <w:szCs w:val="24"/>
        </w:rPr>
      </w:pPr>
    </w:p>
    <w:p w14:paraId="12B784C1" w14:textId="77777777" w:rsidR="002F3305" w:rsidRPr="002F3305" w:rsidRDefault="002F3305" w:rsidP="002F3305">
      <w:pPr>
        <w:widowControl w:val="0"/>
        <w:numPr>
          <w:ilvl w:val="1"/>
          <w:numId w:val="8"/>
        </w:numPr>
        <w:tabs>
          <w:tab w:val="left" w:pos="1380"/>
        </w:tabs>
        <w:autoSpaceDE w:val="0"/>
        <w:autoSpaceDN w:val="0"/>
        <w:spacing w:line="244" w:lineRule="auto"/>
        <w:ind w:left="1380" w:right="133"/>
        <w:rPr>
          <w:szCs w:val="24"/>
        </w:rPr>
      </w:pPr>
      <w:r w:rsidRPr="002F3305">
        <w:rPr>
          <w:szCs w:val="24"/>
        </w:rPr>
        <w:t>If in the opinion of the Board of Health, work being performed under the guidelines of these regulations causes a nuisance or adversely affects the public health, safety and welfare in Wilmington, the permit may be revoked. Once a permit has been issued it may be revoked by the Board of Health upon determination, after due notice and hearing that the institution involved has materially failed to comply with these regulations, the permit agreements or the</w:t>
      </w:r>
      <w:r w:rsidRPr="002F3305">
        <w:rPr>
          <w:spacing w:val="-22"/>
          <w:szCs w:val="24"/>
        </w:rPr>
        <w:t xml:space="preserve"> </w:t>
      </w:r>
      <w:r w:rsidRPr="002F3305">
        <w:rPr>
          <w:szCs w:val="24"/>
        </w:rPr>
        <w:t>guidelines.</w:t>
      </w:r>
    </w:p>
    <w:p w14:paraId="256C9DC8" w14:textId="77777777" w:rsidR="002F3305" w:rsidRPr="002F3305" w:rsidRDefault="002F3305" w:rsidP="002F3305">
      <w:pPr>
        <w:widowControl w:val="0"/>
        <w:autoSpaceDE w:val="0"/>
        <w:autoSpaceDN w:val="0"/>
        <w:ind w:left="1379" w:hanging="360"/>
        <w:rPr>
          <w:szCs w:val="24"/>
        </w:rPr>
      </w:pPr>
    </w:p>
    <w:p w14:paraId="52EDC7F0" w14:textId="77777777" w:rsidR="002F3305" w:rsidRPr="002F3305" w:rsidRDefault="002F3305" w:rsidP="002F3305">
      <w:pPr>
        <w:widowControl w:val="0"/>
        <w:tabs>
          <w:tab w:val="left" w:pos="1380"/>
        </w:tabs>
        <w:autoSpaceDE w:val="0"/>
        <w:autoSpaceDN w:val="0"/>
        <w:spacing w:line="244" w:lineRule="auto"/>
        <w:ind w:left="1380" w:right="133"/>
        <w:rPr>
          <w:szCs w:val="24"/>
        </w:rPr>
      </w:pPr>
    </w:p>
    <w:p w14:paraId="071C2A91" w14:textId="77777777" w:rsidR="002F3305" w:rsidRPr="002F3305" w:rsidRDefault="002F3305" w:rsidP="002F3305">
      <w:pPr>
        <w:widowControl w:val="0"/>
        <w:autoSpaceDE w:val="0"/>
        <w:autoSpaceDN w:val="0"/>
        <w:ind w:left="1379" w:hanging="360"/>
        <w:rPr>
          <w:szCs w:val="24"/>
        </w:rPr>
      </w:pPr>
    </w:p>
    <w:p w14:paraId="5E99B120" w14:textId="77777777" w:rsidR="002F3305" w:rsidRPr="002F3305" w:rsidRDefault="002F3305" w:rsidP="002F3305">
      <w:pPr>
        <w:widowControl w:val="0"/>
        <w:tabs>
          <w:tab w:val="left" w:pos="1380"/>
        </w:tabs>
        <w:autoSpaceDE w:val="0"/>
        <w:autoSpaceDN w:val="0"/>
        <w:spacing w:line="244" w:lineRule="auto"/>
        <w:ind w:left="1380" w:right="133"/>
        <w:rPr>
          <w:szCs w:val="24"/>
        </w:rPr>
      </w:pPr>
    </w:p>
    <w:p w14:paraId="492CF829" w14:textId="77777777" w:rsidR="002F3305" w:rsidRPr="002F3305" w:rsidRDefault="002F3305" w:rsidP="002F3305">
      <w:pPr>
        <w:widowControl w:val="0"/>
        <w:autoSpaceDE w:val="0"/>
        <w:autoSpaceDN w:val="0"/>
        <w:spacing w:before="1"/>
        <w:rPr>
          <w:szCs w:val="24"/>
        </w:rPr>
      </w:pPr>
    </w:p>
    <w:p w14:paraId="5D390712" w14:textId="77777777" w:rsidR="002F3305" w:rsidRPr="002F3305" w:rsidRDefault="002F3305" w:rsidP="002F3305">
      <w:pPr>
        <w:widowControl w:val="0"/>
        <w:numPr>
          <w:ilvl w:val="0"/>
          <w:numId w:val="8"/>
        </w:numPr>
        <w:tabs>
          <w:tab w:val="left" w:pos="1019"/>
          <w:tab w:val="left" w:pos="1020"/>
        </w:tabs>
        <w:autoSpaceDE w:val="0"/>
        <w:autoSpaceDN w:val="0"/>
        <w:spacing w:before="169"/>
        <w:rPr>
          <w:szCs w:val="24"/>
        </w:rPr>
      </w:pPr>
      <w:r w:rsidRPr="002F3305">
        <w:rPr>
          <w:szCs w:val="24"/>
        </w:rPr>
        <w:t>VARIANCE</w:t>
      </w:r>
    </w:p>
    <w:p w14:paraId="6FD136FF" w14:textId="77777777" w:rsidR="002F3305" w:rsidRPr="002F3305" w:rsidRDefault="002F3305" w:rsidP="002F3305">
      <w:pPr>
        <w:widowControl w:val="0"/>
        <w:autoSpaceDE w:val="0"/>
        <w:autoSpaceDN w:val="0"/>
        <w:spacing w:before="3"/>
        <w:rPr>
          <w:szCs w:val="24"/>
        </w:rPr>
      </w:pPr>
    </w:p>
    <w:p w14:paraId="4837BF56" w14:textId="77777777" w:rsidR="002F3305" w:rsidRPr="002F3305" w:rsidRDefault="002F3305" w:rsidP="002F3305">
      <w:pPr>
        <w:widowControl w:val="0"/>
        <w:autoSpaceDE w:val="0"/>
        <w:autoSpaceDN w:val="0"/>
        <w:spacing w:line="244" w:lineRule="auto"/>
        <w:ind w:left="1019" w:right="16"/>
        <w:rPr>
          <w:szCs w:val="24"/>
        </w:rPr>
      </w:pPr>
      <w:r w:rsidRPr="002F3305">
        <w:rPr>
          <w:szCs w:val="24"/>
        </w:rPr>
        <w:t>Variances from these specific requirements of these Regulations may be authorized by the Board of Health after notice and public hearing if the Board reasonably determines that the variance requested will not be detrimental or injurious to the public health.</w:t>
      </w:r>
    </w:p>
    <w:p w14:paraId="1DB412E5" w14:textId="77777777" w:rsidR="002F3305" w:rsidRPr="002F3305" w:rsidRDefault="002F3305" w:rsidP="002F3305">
      <w:pPr>
        <w:widowControl w:val="0"/>
        <w:autoSpaceDE w:val="0"/>
        <w:autoSpaceDN w:val="0"/>
        <w:spacing w:line="244" w:lineRule="auto"/>
        <w:ind w:left="1019" w:right="16"/>
        <w:rPr>
          <w:szCs w:val="24"/>
        </w:rPr>
      </w:pPr>
    </w:p>
    <w:p w14:paraId="2045AE10" w14:textId="77777777" w:rsidR="002F3305" w:rsidRPr="002F3305" w:rsidRDefault="002F3305" w:rsidP="002F3305">
      <w:pPr>
        <w:widowControl w:val="0"/>
        <w:autoSpaceDE w:val="0"/>
        <w:autoSpaceDN w:val="0"/>
        <w:spacing w:line="244" w:lineRule="auto"/>
        <w:ind w:left="1019" w:right="16"/>
        <w:rPr>
          <w:i/>
          <w:szCs w:val="24"/>
        </w:rPr>
      </w:pPr>
      <w:r w:rsidRPr="002F3305">
        <w:rPr>
          <w:i/>
          <w:szCs w:val="24"/>
        </w:rPr>
        <w:t xml:space="preserve">Effective Date  September 18, 2018  </w:t>
      </w:r>
    </w:p>
    <w:p w14:paraId="2C33719B" w14:textId="77777777" w:rsidR="002F3305" w:rsidRPr="002F3305" w:rsidRDefault="002F3305" w:rsidP="002F3305">
      <w:pPr>
        <w:widowControl w:val="0"/>
        <w:autoSpaceDE w:val="0"/>
        <w:autoSpaceDN w:val="0"/>
        <w:rPr>
          <w:szCs w:val="24"/>
        </w:rPr>
      </w:pPr>
    </w:p>
    <w:p w14:paraId="4C9A2053" w14:textId="77777777" w:rsidR="002F3305" w:rsidRPr="002F3305" w:rsidRDefault="002F3305" w:rsidP="002F3305">
      <w:pPr>
        <w:widowControl w:val="0"/>
        <w:autoSpaceDE w:val="0"/>
        <w:autoSpaceDN w:val="0"/>
        <w:rPr>
          <w:szCs w:val="24"/>
        </w:rPr>
      </w:pPr>
    </w:p>
    <w:p w14:paraId="4FD6E1E6" w14:textId="77777777" w:rsidR="002F3305" w:rsidRPr="002F3305" w:rsidRDefault="002F3305" w:rsidP="002F3305">
      <w:pPr>
        <w:widowControl w:val="0"/>
        <w:autoSpaceDE w:val="0"/>
        <w:autoSpaceDN w:val="0"/>
        <w:spacing w:before="11"/>
        <w:rPr>
          <w:szCs w:val="24"/>
        </w:rPr>
      </w:pPr>
    </w:p>
    <w:p w14:paraId="70C0418D" w14:textId="77777777" w:rsidR="002F3305" w:rsidRDefault="002F3305" w:rsidP="006E4CA5">
      <w:pPr>
        <w:ind w:left="720" w:hanging="720"/>
      </w:pPr>
    </w:p>
    <w:p w14:paraId="79CCD635" w14:textId="77777777" w:rsidR="002F3305" w:rsidRDefault="002F3305" w:rsidP="006E4CA5">
      <w:pPr>
        <w:ind w:left="720" w:hanging="720"/>
      </w:pPr>
    </w:p>
    <w:p w14:paraId="13FB85B3" w14:textId="77777777" w:rsidR="002F3305" w:rsidRDefault="002F3305" w:rsidP="006E4CA5">
      <w:pPr>
        <w:ind w:left="720" w:hanging="720"/>
      </w:pPr>
    </w:p>
    <w:p w14:paraId="732060A1" w14:textId="77777777" w:rsidR="002F3305" w:rsidRDefault="002F3305" w:rsidP="006E4CA5">
      <w:pPr>
        <w:ind w:left="720" w:hanging="720"/>
      </w:pPr>
    </w:p>
    <w:p w14:paraId="614B6A8A" w14:textId="77777777" w:rsidR="002F3305" w:rsidRDefault="002F3305" w:rsidP="006E4CA5">
      <w:pPr>
        <w:ind w:left="720" w:hanging="720"/>
      </w:pPr>
    </w:p>
    <w:p w14:paraId="17D407C7" w14:textId="77777777" w:rsidR="002F3305" w:rsidRDefault="002F3305" w:rsidP="006E4CA5">
      <w:pPr>
        <w:ind w:left="720" w:hanging="720"/>
      </w:pPr>
    </w:p>
    <w:p w14:paraId="44046473" w14:textId="77777777" w:rsidR="002F3305" w:rsidRDefault="002F3305" w:rsidP="006E4CA5">
      <w:pPr>
        <w:ind w:left="720" w:hanging="720"/>
      </w:pPr>
    </w:p>
    <w:p w14:paraId="2DFDBDFE" w14:textId="77777777" w:rsidR="002F3305" w:rsidRDefault="002F3305" w:rsidP="006E4CA5">
      <w:pPr>
        <w:ind w:left="720" w:hanging="720"/>
      </w:pPr>
    </w:p>
    <w:p w14:paraId="7EB85515" w14:textId="77777777" w:rsidR="002F3305" w:rsidRDefault="002F3305" w:rsidP="006E4CA5">
      <w:pPr>
        <w:ind w:left="720" w:hanging="720"/>
      </w:pPr>
    </w:p>
    <w:p w14:paraId="573A5D28" w14:textId="77777777" w:rsidR="002F3305" w:rsidRDefault="002F3305" w:rsidP="006E4CA5">
      <w:pPr>
        <w:ind w:left="720" w:hanging="720"/>
      </w:pPr>
    </w:p>
    <w:p w14:paraId="36C41104" w14:textId="77777777" w:rsidR="002F3305" w:rsidRDefault="002F3305" w:rsidP="006E4CA5">
      <w:pPr>
        <w:ind w:left="720" w:hanging="720"/>
      </w:pPr>
    </w:p>
    <w:p w14:paraId="5ACDCE79" w14:textId="77777777" w:rsidR="002F3305" w:rsidRDefault="002F3305" w:rsidP="006E4CA5">
      <w:pPr>
        <w:ind w:left="720" w:hanging="720"/>
      </w:pPr>
    </w:p>
    <w:p w14:paraId="7E808396" w14:textId="77777777" w:rsidR="002F3305" w:rsidRDefault="002F3305" w:rsidP="006E4CA5">
      <w:pPr>
        <w:ind w:left="720" w:hanging="720"/>
      </w:pPr>
    </w:p>
    <w:p w14:paraId="2BF2A958" w14:textId="77777777" w:rsidR="002F3305" w:rsidRDefault="002F3305" w:rsidP="006E4CA5">
      <w:pPr>
        <w:ind w:left="720" w:hanging="720"/>
      </w:pPr>
    </w:p>
    <w:p w14:paraId="0D1B1137" w14:textId="77777777" w:rsidR="002F3305" w:rsidRDefault="002F3305" w:rsidP="006E4CA5">
      <w:pPr>
        <w:ind w:left="720" w:hanging="720"/>
      </w:pPr>
    </w:p>
    <w:p w14:paraId="034D14AB" w14:textId="77777777" w:rsidR="002F3305" w:rsidRDefault="002F3305" w:rsidP="006E4CA5">
      <w:pPr>
        <w:ind w:left="720" w:hanging="720"/>
      </w:pPr>
    </w:p>
    <w:p w14:paraId="16201DF0" w14:textId="77777777" w:rsidR="002F3305" w:rsidRDefault="002F3305" w:rsidP="006E4CA5">
      <w:pPr>
        <w:ind w:left="720" w:hanging="720"/>
      </w:pPr>
    </w:p>
    <w:p w14:paraId="6D0BCE4A" w14:textId="77777777" w:rsidR="002F3305" w:rsidRDefault="002F3305" w:rsidP="006E4CA5">
      <w:pPr>
        <w:ind w:left="720" w:hanging="720"/>
      </w:pPr>
    </w:p>
    <w:p w14:paraId="0B00147D" w14:textId="77777777" w:rsidR="002F3305" w:rsidRDefault="002F3305" w:rsidP="006E4CA5">
      <w:pPr>
        <w:ind w:left="720" w:hanging="720"/>
      </w:pPr>
    </w:p>
    <w:sectPr w:rsidR="002F3305" w:rsidSect="002F3305">
      <w:footerReference w:type="default" r:id="rId9"/>
      <w:type w:val="oddPage"/>
      <w:pgSz w:w="12240" w:h="15840"/>
      <w:pgMar w:top="1500" w:right="1140" w:bottom="1080" w:left="1220" w:header="720" w:footer="8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8799" w14:textId="77777777" w:rsidR="00990E5F" w:rsidRDefault="00990E5F">
      <w:r>
        <w:separator/>
      </w:r>
    </w:p>
  </w:endnote>
  <w:endnote w:type="continuationSeparator" w:id="0">
    <w:p w14:paraId="01374CEC" w14:textId="77777777" w:rsidR="00990E5F" w:rsidRDefault="0099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95263" w14:textId="77777777" w:rsidR="00166BF1" w:rsidRDefault="00166BF1">
    <w:pPr>
      <w:pStyle w:val="Footer"/>
      <w:jc w:val="center"/>
      <w:rPr>
        <w:b/>
        <w:sz w:val="20"/>
      </w:rPr>
    </w:pPr>
    <w:r>
      <w:rPr>
        <w:b/>
        <w:sz w:val="20"/>
      </w:rPr>
      <w:t xml:space="preserve">Tel: (978) 658-4298    Fax:  (978) 694-2045    TTY: (978) 694-1417   </w:t>
    </w:r>
  </w:p>
  <w:p w14:paraId="69DA5649" w14:textId="77777777" w:rsidR="00166BF1" w:rsidRDefault="00E22F1F">
    <w:pPr>
      <w:pStyle w:val="Footer"/>
      <w:jc w:val="center"/>
      <w:rPr>
        <w:b/>
        <w:sz w:val="20"/>
      </w:rPr>
    </w:pPr>
    <w:r>
      <w:rPr>
        <w:b/>
        <w:sz w:val="20"/>
      </w:rPr>
      <w:t>email: boh@wilmingtonma.gov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407C5" w14:textId="77777777" w:rsidR="00990E5F" w:rsidRDefault="00990E5F">
      <w:r>
        <w:separator/>
      </w:r>
    </w:p>
  </w:footnote>
  <w:footnote w:type="continuationSeparator" w:id="0">
    <w:p w14:paraId="77FC6E9F" w14:textId="77777777" w:rsidR="00990E5F" w:rsidRDefault="00990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D41D7"/>
    <w:multiLevelType w:val="hybridMultilevel"/>
    <w:tmpl w:val="DFAA2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B6199"/>
    <w:multiLevelType w:val="hybridMultilevel"/>
    <w:tmpl w:val="2EF4B8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53704A"/>
    <w:multiLevelType w:val="hybridMultilevel"/>
    <w:tmpl w:val="1F8ECE26"/>
    <w:lvl w:ilvl="0" w:tplc="3CD6300A">
      <w:start w:val="1"/>
      <w:numFmt w:val="lowerLetter"/>
      <w:lvlText w:val="%1)"/>
      <w:lvlJc w:val="left"/>
      <w:pPr>
        <w:ind w:left="1065" w:hanging="245"/>
      </w:pPr>
      <w:rPr>
        <w:rFonts w:ascii="Times New Roman" w:eastAsia="Times New Roman" w:hAnsi="Times New Roman" w:cs="Times New Roman" w:hint="default"/>
        <w:spacing w:val="-1"/>
        <w:w w:val="100"/>
        <w:sz w:val="24"/>
        <w:szCs w:val="24"/>
      </w:rPr>
    </w:lvl>
    <w:lvl w:ilvl="1" w:tplc="678616E2">
      <w:start w:val="1"/>
      <w:numFmt w:val="decimal"/>
      <w:lvlText w:val="(%2)"/>
      <w:lvlJc w:val="left"/>
      <w:pPr>
        <w:ind w:left="1540" w:hanging="341"/>
      </w:pPr>
      <w:rPr>
        <w:rFonts w:ascii="Times New Roman" w:eastAsia="Times New Roman" w:hAnsi="Times New Roman" w:cs="Times New Roman" w:hint="default"/>
        <w:spacing w:val="-1"/>
        <w:w w:val="100"/>
        <w:sz w:val="24"/>
        <w:szCs w:val="24"/>
      </w:rPr>
    </w:lvl>
    <w:lvl w:ilvl="2" w:tplc="47AAC8AC">
      <w:start w:val="1"/>
      <w:numFmt w:val="lowerLetter"/>
      <w:lvlText w:val="%3)"/>
      <w:lvlJc w:val="left"/>
      <w:pPr>
        <w:ind w:left="2260" w:hanging="305"/>
      </w:pPr>
      <w:rPr>
        <w:rFonts w:ascii="Times New Roman" w:eastAsia="Times New Roman" w:hAnsi="Times New Roman" w:cs="Times New Roman" w:hint="default"/>
        <w:spacing w:val="-5"/>
        <w:w w:val="100"/>
        <w:sz w:val="24"/>
        <w:szCs w:val="24"/>
      </w:rPr>
    </w:lvl>
    <w:lvl w:ilvl="3" w:tplc="17C43228">
      <w:start w:val="1"/>
      <w:numFmt w:val="decimal"/>
      <w:lvlText w:val="(%4)"/>
      <w:lvlJc w:val="left"/>
      <w:pPr>
        <w:ind w:left="2980" w:hanging="351"/>
      </w:pPr>
      <w:rPr>
        <w:rFonts w:ascii="Times New Roman" w:eastAsia="Times New Roman" w:hAnsi="Times New Roman" w:cs="Times New Roman" w:hint="default"/>
        <w:spacing w:val="-1"/>
        <w:w w:val="100"/>
        <w:sz w:val="24"/>
        <w:szCs w:val="24"/>
      </w:rPr>
    </w:lvl>
    <w:lvl w:ilvl="4" w:tplc="B76C62D2">
      <w:numFmt w:val="bullet"/>
      <w:lvlText w:val="•"/>
      <w:lvlJc w:val="left"/>
      <w:pPr>
        <w:ind w:left="2980" w:hanging="351"/>
      </w:pPr>
      <w:rPr>
        <w:rFonts w:hint="default"/>
      </w:rPr>
    </w:lvl>
    <w:lvl w:ilvl="5" w:tplc="8ACE73EC">
      <w:numFmt w:val="bullet"/>
      <w:lvlText w:val="•"/>
      <w:lvlJc w:val="left"/>
      <w:pPr>
        <w:ind w:left="4130" w:hanging="351"/>
      </w:pPr>
      <w:rPr>
        <w:rFonts w:hint="default"/>
      </w:rPr>
    </w:lvl>
    <w:lvl w:ilvl="6" w:tplc="C884F4C4">
      <w:numFmt w:val="bullet"/>
      <w:lvlText w:val="•"/>
      <w:lvlJc w:val="left"/>
      <w:pPr>
        <w:ind w:left="5280" w:hanging="351"/>
      </w:pPr>
      <w:rPr>
        <w:rFonts w:hint="default"/>
      </w:rPr>
    </w:lvl>
    <w:lvl w:ilvl="7" w:tplc="96D0215E">
      <w:numFmt w:val="bullet"/>
      <w:lvlText w:val="•"/>
      <w:lvlJc w:val="left"/>
      <w:pPr>
        <w:ind w:left="6430" w:hanging="351"/>
      </w:pPr>
      <w:rPr>
        <w:rFonts w:hint="default"/>
      </w:rPr>
    </w:lvl>
    <w:lvl w:ilvl="8" w:tplc="9B7AFEB4">
      <w:numFmt w:val="bullet"/>
      <w:lvlText w:val="•"/>
      <w:lvlJc w:val="left"/>
      <w:pPr>
        <w:ind w:left="7580" w:hanging="351"/>
      </w:pPr>
      <w:rPr>
        <w:rFonts w:hint="default"/>
      </w:rPr>
    </w:lvl>
  </w:abstractNum>
  <w:abstractNum w:abstractNumId="3" w15:restartNumberingAfterBreak="0">
    <w:nsid w:val="2BEE02CB"/>
    <w:multiLevelType w:val="hybridMultilevel"/>
    <w:tmpl w:val="E7B6C700"/>
    <w:lvl w:ilvl="0" w:tplc="7BD2B980">
      <w:start w:val="1"/>
      <w:numFmt w:val="decimal"/>
      <w:lvlText w:val="%1."/>
      <w:lvlJc w:val="left"/>
      <w:pPr>
        <w:ind w:left="1019" w:hanging="540"/>
      </w:pPr>
      <w:rPr>
        <w:rFonts w:ascii="Times New Roman" w:eastAsia="Times New Roman" w:hAnsi="Times New Roman" w:cs="Times New Roman" w:hint="default"/>
        <w:w w:val="100"/>
        <w:sz w:val="20"/>
        <w:szCs w:val="20"/>
      </w:rPr>
    </w:lvl>
    <w:lvl w:ilvl="1" w:tplc="D1A89AC8">
      <w:start w:val="1"/>
      <w:numFmt w:val="lowerLetter"/>
      <w:lvlText w:val="%2)"/>
      <w:lvlJc w:val="left"/>
      <w:pPr>
        <w:ind w:left="1379" w:hanging="360"/>
      </w:pPr>
      <w:rPr>
        <w:rFonts w:ascii="Times New Roman" w:eastAsia="Times New Roman" w:hAnsi="Times New Roman" w:cs="Times New Roman" w:hint="default"/>
        <w:w w:val="100"/>
        <w:sz w:val="24"/>
        <w:szCs w:val="20"/>
      </w:rPr>
    </w:lvl>
    <w:lvl w:ilvl="2" w:tplc="7A1C06E0">
      <w:start w:val="1"/>
      <w:numFmt w:val="decimal"/>
      <w:lvlText w:val="(%3)"/>
      <w:lvlJc w:val="left"/>
      <w:pPr>
        <w:ind w:left="1739" w:hanging="360"/>
      </w:pPr>
      <w:rPr>
        <w:rFonts w:ascii="Times New Roman" w:eastAsia="Times New Roman" w:hAnsi="Times New Roman" w:cs="Times New Roman" w:hint="default"/>
        <w:w w:val="100"/>
        <w:sz w:val="24"/>
        <w:szCs w:val="20"/>
      </w:rPr>
    </w:lvl>
    <w:lvl w:ilvl="3" w:tplc="3A542CD4">
      <w:numFmt w:val="bullet"/>
      <w:lvlText w:val="•"/>
      <w:lvlJc w:val="left"/>
      <w:pPr>
        <w:ind w:left="2765" w:hanging="360"/>
      </w:pPr>
      <w:rPr>
        <w:rFonts w:hint="default"/>
      </w:rPr>
    </w:lvl>
    <w:lvl w:ilvl="4" w:tplc="499C50F0">
      <w:numFmt w:val="bullet"/>
      <w:lvlText w:val="•"/>
      <w:lvlJc w:val="left"/>
      <w:pPr>
        <w:ind w:left="3790" w:hanging="360"/>
      </w:pPr>
      <w:rPr>
        <w:rFonts w:hint="default"/>
      </w:rPr>
    </w:lvl>
    <w:lvl w:ilvl="5" w:tplc="6DCC9AA0">
      <w:numFmt w:val="bullet"/>
      <w:lvlText w:val="•"/>
      <w:lvlJc w:val="left"/>
      <w:pPr>
        <w:ind w:left="4815" w:hanging="360"/>
      </w:pPr>
      <w:rPr>
        <w:rFonts w:hint="default"/>
      </w:rPr>
    </w:lvl>
    <w:lvl w:ilvl="6" w:tplc="8B0A97BA">
      <w:numFmt w:val="bullet"/>
      <w:lvlText w:val="•"/>
      <w:lvlJc w:val="left"/>
      <w:pPr>
        <w:ind w:left="5840" w:hanging="360"/>
      </w:pPr>
      <w:rPr>
        <w:rFonts w:hint="default"/>
      </w:rPr>
    </w:lvl>
    <w:lvl w:ilvl="7" w:tplc="383A8F12">
      <w:numFmt w:val="bullet"/>
      <w:lvlText w:val="•"/>
      <w:lvlJc w:val="left"/>
      <w:pPr>
        <w:ind w:left="6865" w:hanging="360"/>
      </w:pPr>
      <w:rPr>
        <w:rFonts w:hint="default"/>
      </w:rPr>
    </w:lvl>
    <w:lvl w:ilvl="8" w:tplc="0F6037B2">
      <w:numFmt w:val="bullet"/>
      <w:lvlText w:val="•"/>
      <w:lvlJc w:val="left"/>
      <w:pPr>
        <w:ind w:left="7890" w:hanging="360"/>
      </w:pPr>
      <w:rPr>
        <w:rFonts w:hint="default"/>
      </w:rPr>
    </w:lvl>
  </w:abstractNum>
  <w:abstractNum w:abstractNumId="4" w15:restartNumberingAfterBreak="0">
    <w:nsid w:val="31413DED"/>
    <w:multiLevelType w:val="hybridMultilevel"/>
    <w:tmpl w:val="D8EEDABE"/>
    <w:lvl w:ilvl="0" w:tplc="0409000F">
      <w:start w:val="1"/>
      <w:numFmt w:val="decimal"/>
      <w:lvlText w:val="%1."/>
      <w:lvlJc w:val="left"/>
      <w:pPr>
        <w:ind w:left="1785" w:hanging="360"/>
      </w:p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5" w15:restartNumberingAfterBreak="0">
    <w:nsid w:val="40467DEF"/>
    <w:multiLevelType w:val="hybridMultilevel"/>
    <w:tmpl w:val="278464EC"/>
    <w:lvl w:ilvl="0" w:tplc="436AA930">
      <w:start w:val="1"/>
      <w:numFmt w:val="lowerLetter"/>
      <w:lvlText w:val="%1)"/>
      <w:lvlJc w:val="left"/>
      <w:pPr>
        <w:ind w:left="820" w:hanging="360"/>
      </w:pPr>
      <w:rPr>
        <w:rFonts w:ascii="Times New Roman" w:eastAsia="Times New Roman" w:hAnsi="Times New Roman" w:cs="Times New Roman" w:hint="default"/>
        <w:spacing w:val="-6"/>
        <w:w w:val="100"/>
        <w:sz w:val="24"/>
        <w:szCs w:val="24"/>
      </w:rPr>
    </w:lvl>
    <w:lvl w:ilvl="1" w:tplc="32381064">
      <w:start w:val="1"/>
      <w:numFmt w:val="decimal"/>
      <w:lvlText w:val="(%2)"/>
      <w:lvlJc w:val="left"/>
      <w:pPr>
        <w:ind w:left="1540" w:hanging="416"/>
      </w:pPr>
      <w:rPr>
        <w:rFonts w:ascii="Times New Roman" w:eastAsia="Times New Roman" w:hAnsi="Times New Roman" w:cs="Times New Roman" w:hint="default"/>
        <w:spacing w:val="-5"/>
        <w:w w:val="100"/>
        <w:sz w:val="24"/>
        <w:szCs w:val="24"/>
      </w:rPr>
    </w:lvl>
    <w:lvl w:ilvl="2" w:tplc="4B56843E">
      <w:start w:val="1"/>
      <w:numFmt w:val="lowerLetter"/>
      <w:lvlText w:val="(%3)"/>
      <w:lvlJc w:val="left"/>
      <w:pPr>
        <w:ind w:left="1540" w:hanging="483"/>
      </w:pPr>
      <w:rPr>
        <w:rFonts w:ascii="Times New Roman" w:eastAsia="Times New Roman" w:hAnsi="Times New Roman" w:cs="Times New Roman" w:hint="default"/>
        <w:spacing w:val="-23"/>
        <w:w w:val="100"/>
        <w:sz w:val="24"/>
        <w:szCs w:val="24"/>
      </w:rPr>
    </w:lvl>
    <w:lvl w:ilvl="3" w:tplc="D56E9E7C">
      <w:numFmt w:val="bullet"/>
      <w:lvlText w:val="•"/>
      <w:lvlJc w:val="left"/>
      <w:pPr>
        <w:ind w:left="2582" w:hanging="483"/>
      </w:pPr>
      <w:rPr>
        <w:rFonts w:hint="default"/>
      </w:rPr>
    </w:lvl>
    <w:lvl w:ilvl="4" w:tplc="8132ED4C">
      <w:numFmt w:val="bullet"/>
      <w:lvlText w:val="•"/>
      <w:lvlJc w:val="left"/>
      <w:pPr>
        <w:ind w:left="3625" w:hanging="483"/>
      </w:pPr>
      <w:rPr>
        <w:rFonts w:hint="default"/>
      </w:rPr>
    </w:lvl>
    <w:lvl w:ilvl="5" w:tplc="08981B7C">
      <w:numFmt w:val="bullet"/>
      <w:lvlText w:val="•"/>
      <w:lvlJc w:val="left"/>
      <w:pPr>
        <w:ind w:left="4667" w:hanging="483"/>
      </w:pPr>
      <w:rPr>
        <w:rFonts w:hint="default"/>
      </w:rPr>
    </w:lvl>
    <w:lvl w:ilvl="6" w:tplc="B90CB19A">
      <w:numFmt w:val="bullet"/>
      <w:lvlText w:val="•"/>
      <w:lvlJc w:val="left"/>
      <w:pPr>
        <w:ind w:left="5710" w:hanging="483"/>
      </w:pPr>
      <w:rPr>
        <w:rFonts w:hint="default"/>
      </w:rPr>
    </w:lvl>
    <w:lvl w:ilvl="7" w:tplc="F1781476">
      <w:numFmt w:val="bullet"/>
      <w:lvlText w:val="•"/>
      <w:lvlJc w:val="left"/>
      <w:pPr>
        <w:ind w:left="6752" w:hanging="483"/>
      </w:pPr>
      <w:rPr>
        <w:rFonts w:hint="default"/>
      </w:rPr>
    </w:lvl>
    <w:lvl w:ilvl="8" w:tplc="46CA0D36">
      <w:numFmt w:val="bullet"/>
      <w:lvlText w:val="•"/>
      <w:lvlJc w:val="left"/>
      <w:pPr>
        <w:ind w:left="7795" w:hanging="483"/>
      </w:pPr>
      <w:rPr>
        <w:rFonts w:hint="default"/>
      </w:rPr>
    </w:lvl>
  </w:abstractNum>
  <w:abstractNum w:abstractNumId="6" w15:restartNumberingAfterBreak="0">
    <w:nsid w:val="57150713"/>
    <w:multiLevelType w:val="hybridMultilevel"/>
    <w:tmpl w:val="2090A07E"/>
    <w:lvl w:ilvl="0" w:tplc="71FC6D86">
      <w:start w:val="1"/>
      <w:numFmt w:val="lowerLetter"/>
      <w:lvlText w:val="%1)"/>
      <w:lvlJc w:val="left"/>
      <w:pPr>
        <w:ind w:left="1379" w:hanging="360"/>
      </w:pPr>
      <w:rPr>
        <w:rFonts w:ascii="Times New Roman" w:eastAsia="Times New Roman" w:hAnsi="Times New Roman" w:cs="Times New Roman" w:hint="default"/>
        <w:w w:val="100"/>
        <w:sz w:val="24"/>
        <w:szCs w:val="20"/>
      </w:rPr>
    </w:lvl>
    <w:lvl w:ilvl="1" w:tplc="04090019" w:tentative="1">
      <w:start w:val="1"/>
      <w:numFmt w:val="lowerLetter"/>
      <w:lvlText w:val="%2."/>
      <w:lvlJc w:val="left"/>
      <w:pPr>
        <w:ind w:left="2099" w:hanging="360"/>
      </w:pPr>
    </w:lvl>
    <w:lvl w:ilvl="2" w:tplc="0409001B" w:tentative="1">
      <w:start w:val="1"/>
      <w:numFmt w:val="lowerRoman"/>
      <w:lvlText w:val="%3."/>
      <w:lvlJc w:val="right"/>
      <w:pPr>
        <w:ind w:left="2819" w:hanging="180"/>
      </w:pPr>
    </w:lvl>
    <w:lvl w:ilvl="3" w:tplc="0409000F" w:tentative="1">
      <w:start w:val="1"/>
      <w:numFmt w:val="decimal"/>
      <w:lvlText w:val="%4."/>
      <w:lvlJc w:val="left"/>
      <w:pPr>
        <w:ind w:left="3539" w:hanging="360"/>
      </w:pPr>
    </w:lvl>
    <w:lvl w:ilvl="4" w:tplc="04090019" w:tentative="1">
      <w:start w:val="1"/>
      <w:numFmt w:val="lowerLetter"/>
      <w:lvlText w:val="%5."/>
      <w:lvlJc w:val="left"/>
      <w:pPr>
        <w:ind w:left="4259" w:hanging="360"/>
      </w:pPr>
    </w:lvl>
    <w:lvl w:ilvl="5" w:tplc="0409001B" w:tentative="1">
      <w:start w:val="1"/>
      <w:numFmt w:val="lowerRoman"/>
      <w:lvlText w:val="%6."/>
      <w:lvlJc w:val="right"/>
      <w:pPr>
        <w:ind w:left="4979" w:hanging="180"/>
      </w:pPr>
    </w:lvl>
    <w:lvl w:ilvl="6" w:tplc="0409000F" w:tentative="1">
      <w:start w:val="1"/>
      <w:numFmt w:val="decimal"/>
      <w:lvlText w:val="%7."/>
      <w:lvlJc w:val="left"/>
      <w:pPr>
        <w:ind w:left="5699" w:hanging="360"/>
      </w:pPr>
    </w:lvl>
    <w:lvl w:ilvl="7" w:tplc="04090019" w:tentative="1">
      <w:start w:val="1"/>
      <w:numFmt w:val="lowerLetter"/>
      <w:lvlText w:val="%8."/>
      <w:lvlJc w:val="left"/>
      <w:pPr>
        <w:ind w:left="6419" w:hanging="360"/>
      </w:pPr>
    </w:lvl>
    <w:lvl w:ilvl="8" w:tplc="0409001B" w:tentative="1">
      <w:start w:val="1"/>
      <w:numFmt w:val="lowerRoman"/>
      <w:lvlText w:val="%9."/>
      <w:lvlJc w:val="right"/>
      <w:pPr>
        <w:ind w:left="7139" w:hanging="180"/>
      </w:pPr>
    </w:lvl>
  </w:abstractNum>
  <w:abstractNum w:abstractNumId="7" w15:restartNumberingAfterBreak="0">
    <w:nsid w:val="5B96427B"/>
    <w:multiLevelType w:val="hybridMultilevel"/>
    <w:tmpl w:val="5E74E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0D081C"/>
    <w:multiLevelType w:val="hybridMultilevel"/>
    <w:tmpl w:val="9B7693D4"/>
    <w:lvl w:ilvl="0" w:tplc="508686D8">
      <w:start w:val="2"/>
      <w:numFmt w:val="lowerLetter"/>
      <w:lvlText w:val="(%1)"/>
      <w:lvlJc w:val="left"/>
      <w:pPr>
        <w:ind w:left="2620" w:hanging="360"/>
      </w:pPr>
      <w:rPr>
        <w:rFonts w:hint="default"/>
      </w:rPr>
    </w:lvl>
    <w:lvl w:ilvl="1" w:tplc="04090019" w:tentative="1">
      <w:start w:val="1"/>
      <w:numFmt w:val="lowerLetter"/>
      <w:lvlText w:val="%2."/>
      <w:lvlJc w:val="left"/>
      <w:pPr>
        <w:ind w:left="3340" w:hanging="360"/>
      </w:pPr>
    </w:lvl>
    <w:lvl w:ilvl="2" w:tplc="0409001B" w:tentative="1">
      <w:start w:val="1"/>
      <w:numFmt w:val="lowerRoman"/>
      <w:lvlText w:val="%3."/>
      <w:lvlJc w:val="right"/>
      <w:pPr>
        <w:ind w:left="4060" w:hanging="180"/>
      </w:pPr>
    </w:lvl>
    <w:lvl w:ilvl="3" w:tplc="0409000F" w:tentative="1">
      <w:start w:val="1"/>
      <w:numFmt w:val="decimal"/>
      <w:lvlText w:val="%4."/>
      <w:lvlJc w:val="left"/>
      <w:pPr>
        <w:ind w:left="4780" w:hanging="360"/>
      </w:pPr>
    </w:lvl>
    <w:lvl w:ilvl="4" w:tplc="04090019" w:tentative="1">
      <w:start w:val="1"/>
      <w:numFmt w:val="lowerLetter"/>
      <w:lvlText w:val="%5."/>
      <w:lvlJc w:val="left"/>
      <w:pPr>
        <w:ind w:left="5500" w:hanging="360"/>
      </w:pPr>
    </w:lvl>
    <w:lvl w:ilvl="5" w:tplc="0409001B" w:tentative="1">
      <w:start w:val="1"/>
      <w:numFmt w:val="lowerRoman"/>
      <w:lvlText w:val="%6."/>
      <w:lvlJc w:val="right"/>
      <w:pPr>
        <w:ind w:left="6220" w:hanging="180"/>
      </w:pPr>
    </w:lvl>
    <w:lvl w:ilvl="6" w:tplc="0409000F" w:tentative="1">
      <w:start w:val="1"/>
      <w:numFmt w:val="decimal"/>
      <w:lvlText w:val="%7."/>
      <w:lvlJc w:val="left"/>
      <w:pPr>
        <w:ind w:left="6940" w:hanging="360"/>
      </w:pPr>
    </w:lvl>
    <w:lvl w:ilvl="7" w:tplc="04090019" w:tentative="1">
      <w:start w:val="1"/>
      <w:numFmt w:val="lowerLetter"/>
      <w:lvlText w:val="%8."/>
      <w:lvlJc w:val="left"/>
      <w:pPr>
        <w:ind w:left="7660" w:hanging="360"/>
      </w:pPr>
    </w:lvl>
    <w:lvl w:ilvl="8" w:tplc="0409001B" w:tentative="1">
      <w:start w:val="1"/>
      <w:numFmt w:val="lowerRoman"/>
      <w:lvlText w:val="%9."/>
      <w:lvlJc w:val="right"/>
      <w:pPr>
        <w:ind w:left="8380" w:hanging="180"/>
      </w:pPr>
    </w:lvl>
  </w:abstractNum>
  <w:abstractNum w:abstractNumId="9" w15:restartNumberingAfterBreak="0">
    <w:nsid w:val="755F17BA"/>
    <w:multiLevelType w:val="hybridMultilevel"/>
    <w:tmpl w:val="F0EAF9A2"/>
    <w:lvl w:ilvl="0" w:tplc="783CF352">
      <w:start w:val="1"/>
      <w:numFmt w:val="lowerLetter"/>
      <w:lvlText w:val="%1)"/>
      <w:lvlJc w:val="left"/>
      <w:pPr>
        <w:ind w:left="820" w:hanging="325"/>
      </w:pPr>
      <w:rPr>
        <w:rFonts w:ascii="Times New Roman" w:eastAsia="Times New Roman" w:hAnsi="Times New Roman" w:cs="Times New Roman" w:hint="default"/>
        <w:spacing w:val="-25"/>
        <w:w w:val="100"/>
        <w:sz w:val="24"/>
        <w:szCs w:val="24"/>
      </w:rPr>
    </w:lvl>
    <w:lvl w:ilvl="1" w:tplc="2C10BB8C">
      <w:start w:val="1"/>
      <w:numFmt w:val="decimal"/>
      <w:lvlText w:val="(%2)"/>
      <w:lvlJc w:val="left"/>
      <w:pPr>
        <w:ind w:left="1540" w:hanging="444"/>
      </w:pPr>
      <w:rPr>
        <w:rFonts w:ascii="Times New Roman" w:eastAsia="Times New Roman" w:hAnsi="Times New Roman" w:cs="Times New Roman" w:hint="default"/>
        <w:spacing w:val="-16"/>
        <w:w w:val="100"/>
        <w:sz w:val="24"/>
        <w:szCs w:val="24"/>
      </w:rPr>
    </w:lvl>
    <w:lvl w:ilvl="2" w:tplc="837E03F8">
      <w:numFmt w:val="bullet"/>
      <w:lvlText w:val="•"/>
      <w:lvlJc w:val="left"/>
      <w:pPr>
        <w:ind w:left="2466" w:hanging="444"/>
      </w:pPr>
      <w:rPr>
        <w:rFonts w:hint="default"/>
      </w:rPr>
    </w:lvl>
    <w:lvl w:ilvl="3" w:tplc="8230CD9C">
      <w:numFmt w:val="bullet"/>
      <w:lvlText w:val="•"/>
      <w:lvlJc w:val="left"/>
      <w:pPr>
        <w:ind w:left="3393" w:hanging="444"/>
      </w:pPr>
      <w:rPr>
        <w:rFonts w:hint="default"/>
      </w:rPr>
    </w:lvl>
    <w:lvl w:ilvl="4" w:tplc="8474EB3C">
      <w:numFmt w:val="bullet"/>
      <w:lvlText w:val="•"/>
      <w:lvlJc w:val="left"/>
      <w:pPr>
        <w:ind w:left="4320" w:hanging="444"/>
      </w:pPr>
      <w:rPr>
        <w:rFonts w:hint="default"/>
      </w:rPr>
    </w:lvl>
    <w:lvl w:ilvl="5" w:tplc="04E4D87E">
      <w:numFmt w:val="bullet"/>
      <w:lvlText w:val="•"/>
      <w:lvlJc w:val="left"/>
      <w:pPr>
        <w:ind w:left="5246" w:hanging="444"/>
      </w:pPr>
      <w:rPr>
        <w:rFonts w:hint="default"/>
      </w:rPr>
    </w:lvl>
    <w:lvl w:ilvl="6" w:tplc="DF4AD7F4">
      <w:numFmt w:val="bullet"/>
      <w:lvlText w:val="•"/>
      <w:lvlJc w:val="left"/>
      <w:pPr>
        <w:ind w:left="6173" w:hanging="444"/>
      </w:pPr>
      <w:rPr>
        <w:rFonts w:hint="default"/>
      </w:rPr>
    </w:lvl>
    <w:lvl w:ilvl="7" w:tplc="56E052A0">
      <w:numFmt w:val="bullet"/>
      <w:lvlText w:val="•"/>
      <w:lvlJc w:val="left"/>
      <w:pPr>
        <w:ind w:left="7100" w:hanging="444"/>
      </w:pPr>
      <w:rPr>
        <w:rFonts w:hint="default"/>
      </w:rPr>
    </w:lvl>
    <w:lvl w:ilvl="8" w:tplc="360E0538">
      <w:numFmt w:val="bullet"/>
      <w:lvlText w:val="•"/>
      <w:lvlJc w:val="left"/>
      <w:pPr>
        <w:ind w:left="8026" w:hanging="444"/>
      </w:pPr>
      <w:rPr>
        <w:rFonts w:hint="default"/>
      </w:rPr>
    </w:lvl>
  </w:abstractNum>
  <w:abstractNum w:abstractNumId="10" w15:restartNumberingAfterBreak="0">
    <w:nsid w:val="79CF4FB0"/>
    <w:multiLevelType w:val="hybridMultilevel"/>
    <w:tmpl w:val="D69EE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3724001">
    <w:abstractNumId w:val="1"/>
  </w:num>
  <w:num w:numId="2" w16cid:durableId="887495197">
    <w:abstractNumId w:val="7"/>
  </w:num>
  <w:num w:numId="3" w16cid:durableId="700128332">
    <w:abstractNumId w:val="2"/>
  </w:num>
  <w:num w:numId="4" w16cid:durableId="1195191894">
    <w:abstractNumId w:val="9"/>
  </w:num>
  <w:num w:numId="5" w16cid:durableId="1347564058">
    <w:abstractNumId w:val="5"/>
  </w:num>
  <w:num w:numId="6" w16cid:durableId="1173253451">
    <w:abstractNumId w:val="8"/>
  </w:num>
  <w:num w:numId="7" w16cid:durableId="749349674">
    <w:abstractNumId w:val="0"/>
  </w:num>
  <w:num w:numId="8" w16cid:durableId="1397587112">
    <w:abstractNumId w:val="3"/>
  </w:num>
  <w:num w:numId="9" w16cid:durableId="414595854">
    <w:abstractNumId w:val="4"/>
  </w:num>
  <w:num w:numId="10" w16cid:durableId="1041321839">
    <w:abstractNumId w:val="10"/>
  </w:num>
  <w:num w:numId="11" w16cid:durableId="50181559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rnok, Gerald">
    <w15:presenceInfo w15:providerId="AD" w15:userId="S-1-5-21-2688028954-3945078444-3321843964-866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F1F"/>
    <w:rsid w:val="00041E5B"/>
    <w:rsid w:val="000F4171"/>
    <w:rsid w:val="00106EDF"/>
    <w:rsid w:val="00166BF1"/>
    <w:rsid w:val="001B1C0C"/>
    <w:rsid w:val="002C4066"/>
    <w:rsid w:val="002F3305"/>
    <w:rsid w:val="00327AFF"/>
    <w:rsid w:val="00390E12"/>
    <w:rsid w:val="00460790"/>
    <w:rsid w:val="00502553"/>
    <w:rsid w:val="00503222"/>
    <w:rsid w:val="0052278E"/>
    <w:rsid w:val="00545EB3"/>
    <w:rsid w:val="005625EF"/>
    <w:rsid w:val="00563DFD"/>
    <w:rsid w:val="00566F59"/>
    <w:rsid w:val="00610758"/>
    <w:rsid w:val="00697609"/>
    <w:rsid w:val="006B7330"/>
    <w:rsid w:val="006E4CA5"/>
    <w:rsid w:val="00724360"/>
    <w:rsid w:val="007410BE"/>
    <w:rsid w:val="00792426"/>
    <w:rsid w:val="007C3026"/>
    <w:rsid w:val="00862D7A"/>
    <w:rsid w:val="00904782"/>
    <w:rsid w:val="00967C04"/>
    <w:rsid w:val="00990E5F"/>
    <w:rsid w:val="009C3136"/>
    <w:rsid w:val="009E22EC"/>
    <w:rsid w:val="00A448C8"/>
    <w:rsid w:val="00A74AE1"/>
    <w:rsid w:val="00A91BDC"/>
    <w:rsid w:val="00AB2F7F"/>
    <w:rsid w:val="00B82942"/>
    <w:rsid w:val="00B86637"/>
    <w:rsid w:val="00C53CE3"/>
    <w:rsid w:val="00D00462"/>
    <w:rsid w:val="00DC3541"/>
    <w:rsid w:val="00E22F1F"/>
    <w:rsid w:val="00E32746"/>
    <w:rsid w:val="00E50EB4"/>
    <w:rsid w:val="00EB5323"/>
    <w:rsid w:val="00F31599"/>
    <w:rsid w:val="00F63785"/>
    <w:rsid w:val="00FA4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A7BCEC"/>
  <w15:chartTrackingRefBased/>
  <w15:docId w15:val="{E27D04A5-5331-40BF-B83E-CA0AF883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
    <w:name w:val="Body Text"/>
    <w:basedOn w:val="Normal"/>
    <w:semiHidden/>
    <w:pPr>
      <w:jc w:val="both"/>
    </w:pPr>
  </w:style>
  <w:style w:type="paragraph" w:styleId="ListParagraph">
    <w:name w:val="List Paragraph"/>
    <w:basedOn w:val="Normal"/>
    <w:uiPriority w:val="1"/>
    <w:qFormat/>
    <w:rsid w:val="007410BE"/>
    <w:pPr>
      <w:widowControl w:val="0"/>
      <w:autoSpaceDE w:val="0"/>
      <w:autoSpaceDN w:val="0"/>
      <w:ind w:left="1540"/>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a-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a-letterhead</Template>
  <TotalTime>14</TotalTime>
  <Pages>8</Pages>
  <Words>2411</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Town of Wilmington</vt:lpstr>
    </vt:vector>
  </TitlesOfParts>
  <Company>TOWN OF WILMINGTON</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Wilmington</dc:title>
  <dc:subject/>
  <dc:creator>Greg Erickson</dc:creator>
  <cp:keywords/>
  <dc:description/>
  <cp:lastModifiedBy>Shelly Newhouse</cp:lastModifiedBy>
  <cp:revision>9</cp:revision>
  <cp:lastPrinted>2023-02-01T14:41:00Z</cp:lastPrinted>
  <dcterms:created xsi:type="dcterms:W3CDTF">2022-11-22T18:58:00Z</dcterms:created>
  <dcterms:modified xsi:type="dcterms:W3CDTF">2023-08-23T17:02:00Z</dcterms:modified>
</cp:coreProperties>
</file>